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25443" w14:textId="574829ED" w:rsidR="003F6255" w:rsidRPr="00416AD0" w:rsidRDefault="00747987" w:rsidP="00747987">
      <w:pPr>
        <w:tabs>
          <w:tab w:val="left" w:pos="8280"/>
        </w:tabs>
        <w:ind w:left="1080" w:right="1080" w:firstLine="1800"/>
        <w:rPr>
          <w:b/>
          <w:sz w:val="56"/>
        </w:rPr>
      </w:pPr>
      <w:r>
        <w:rPr>
          <w:noProof/>
        </w:rPr>
        <w:drawing>
          <wp:anchor distT="0" distB="0" distL="114300" distR="114300" simplePos="0" relativeHeight="251659264" behindDoc="0" locked="0" layoutInCell="1" allowOverlap="1" wp14:anchorId="067D5CB7" wp14:editId="2B3C2AA6">
            <wp:simplePos x="0" y="0"/>
            <wp:positionH relativeFrom="column">
              <wp:posOffset>0</wp:posOffset>
            </wp:positionH>
            <wp:positionV relativeFrom="paragraph">
              <wp:posOffset>-1</wp:posOffset>
            </wp:positionV>
            <wp:extent cx="1013460" cy="9984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ef-sealth-head 2017 new.jpg"/>
                    <pic:cNvPicPr/>
                  </pic:nvPicPr>
                  <pic:blipFill>
                    <a:blip r:embed="rId11"/>
                    <a:stretch>
                      <a:fillRect/>
                    </a:stretch>
                  </pic:blipFill>
                  <pic:spPr>
                    <a:xfrm>
                      <a:off x="0" y="0"/>
                      <a:ext cx="1017650" cy="1002573"/>
                    </a:xfrm>
                    <a:prstGeom prst="rect">
                      <a:avLst/>
                    </a:prstGeom>
                  </pic:spPr>
                </pic:pic>
              </a:graphicData>
            </a:graphic>
            <wp14:sizeRelH relativeFrom="margin">
              <wp14:pctWidth>0</wp14:pctWidth>
            </wp14:sizeRelH>
            <wp14:sizeRelV relativeFrom="margin">
              <wp14:pctHeight>0</wp14:pctHeight>
            </wp14:sizeRelV>
          </wp:anchor>
        </w:drawing>
      </w:r>
      <w:r w:rsidR="003F6255">
        <w:rPr>
          <w:b/>
          <w:sz w:val="56"/>
        </w:rPr>
        <w:t xml:space="preserve"> </w:t>
      </w:r>
      <w:r w:rsidR="003F6255" w:rsidRPr="00152EED">
        <w:rPr>
          <w:b/>
          <w:sz w:val="56"/>
          <w:szCs w:val="56"/>
        </w:rPr>
        <w:t>City of Seattle</w:t>
      </w:r>
    </w:p>
    <w:p w14:paraId="73C25444" w14:textId="77777777" w:rsidR="00434BE7" w:rsidRDefault="00434BE7" w:rsidP="00AD273A">
      <w:pPr>
        <w:tabs>
          <w:tab w:val="left" w:pos="8280"/>
        </w:tabs>
        <w:ind w:left="1260" w:right="1080"/>
        <w:jc w:val="center"/>
        <w:rPr>
          <w:b/>
          <w:sz w:val="22"/>
          <w:szCs w:val="22"/>
        </w:rPr>
      </w:pPr>
    </w:p>
    <w:p w14:paraId="73C25445" w14:textId="77777777" w:rsidR="00434BE7" w:rsidRPr="0023354A" w:rsidRDefault="00434BE7" w:rsidP="00AD273A">
      <w:pPr>
        <w:tabs>
          <w:tab w:val="left" w:pos="8280"/>
        </w:tabs>
        <w:ind w:left="1260" w:right="1080"/>
        <w:jc w:val="center"/>
        <w:rPr>
          <w:b/>
          <w:sz w:val="22"/>
          <w:szCs w:val="22"/>
        </w:rPr>
      </w:pPr>
    </w:p>
    <w:p w14:paraId="73C25447" w14:textId="77777777" w:rsidR="006E29EF" w:rsidRDefault="006E29EF" w:rsidP="002A0227">
      <w:pPr>
        <w:jc w:val="center"/>
        <w:rPr>
          <w:rFonts w:ascii="Cambria" w:hAnsi="Cambria" w:cs="Arial"/>
          <w:b/>
          <w:color w:val="31849B"/>
          <w:sz w:val="40"/>
          <w:szCs w:val="40"/>
        </w:rPr>
      </w:pPr>
      <w:r w:rsidRPr="00164F53">
        <w:rPr>
          <w:rFonts w:ascii="Cambria" w:hAnsi="Cambria" w:cs="Arial"/>
          <w:b/>
          <w:color w:val="31849B"/>
          <w:sz w:val="40"/>
          <w:szCs w:val="40"/>
        </w:rPr>
        <w:t>REQUEST FOR QUALIFICATIONS</w:t>
      </w:r>
    </w:p>
    <w:p w14:paraId="73C2544A" w14:textId="746C7EF7" w:rsidR="00B777E9" w:rsidRDefault="00B777E9" w:rsidP="002A0227">
      <w:pPr>
        <w:jc w:val="center"/>
        <w:rPr>
          <w:rFonts w:ascii="Cambria" w:hAnsi="Cambria" w:cs="Arial"/>
          <w:b/>
          <w:color w:val="31849B"/>
          <w:sz w:val="40"/>
          <w:szCs w:val="40"/>
        </w:rPr>
      </w:pPr>
      <w:r w:rsidRPr="00A30184">
        <w:rPr>
          <w:rFonts w:ascii="Cambria" w:hAnsi="Cambria" w:cs="Arial"/>
          <w:b/>
          <w:color w:val="31849B"/>
          <w:sz w:val="40"/>
          <w:szCs w:val="40"/>
        </w:rPr>
        <w:t>Consultant Contract</w:t>
      </w:r>
      <w:bookmarkStart w:id="0" w:name="_GoBack"/>
      <w:bookmarkEnd w:id="0"/>
    </w:p>
    <w:p w14:paraId="73C2544B" w14:textId="77777777" w:rsidR="00434BE7" w:rsidRPr="00A30184" w:rsidRDefault="00434BE7" w:rsidP="00EF70E4">
      <w:pPr>
        <w:rPr>
          <w:rFonts w:ascii="Calibri" w:hAnsi="Calibri" w:cs="Arial"/>
          <w:b/>
          <w:sz w:val="20"/>
          <w:szCs w:val="20"/>
        </w:rPr>
      </w:pPr>
    </w:p>
    <w:p w14:paraId="24B62196" w14:textId="37A87B25" w:rsidR="00A858A4" w:rsidRDefault="00D02775" w:rsidP="002A0227">
      <w:pPr>
        <w:jc w:val="center"/>
        <w:rPr>
          <w:rFonts w:ascii="Calibri" w:hAnsi="Calibri" w:cs="Arial"/>
          <w:b/>
          <w:sz w:val="32"/>
          <w:szCs w:val="32"/>
        </w:rPr>
      </w:pPr>
      <w:r w:rsidRPr="00A30184">
        <w:rPr>
          <w:rFonts w:ascii="Calibri" w:hAnsi="Calibri" w:cs="Arial"/>
          <w:b/>
          <w:sz w:val="32"/>
          <w:szCs w:val="32"/>
        </w:rPr>
        <w:t xml:space="preserve">Title: </w:t>
      </w:r>
      <w:r w:rsidR="00F808E2">
        <w:rPr>
          <w:rFonts w:ascii="Calibri" w:hAnsi="Calibri" w:cs="Arial"/>
          <w:b/>
          <w:sz w:val="32"/>
          <w:szCs w:val="32"/>
        </w:rPr>
        <w:t>18-02</w:t>
      </w:r>
      <w:r w:rsidR="002E0B5F">
        <w:rPr>
          <w:rFonts w:ascii="Calibri" w:hAnsi="Calibri" w:cs="Arial"/>
          <w:b/>
          <w:sz w:val="32"/>
          <w:szCs w:val="32"/>
        </w:rPr>
        <w:t xml:space="preserve">2 Market </w:t>
      </w:r>
      <w:r w:rsidR="004C3BEB">
        <w:rPr>
          <w:rFonts w:ascii="Calibri" w:hAnsi="Calibri" w:cs="Arial"/>
          <w:b/>
          <w:sz w:val="32"/>
          <w:szCs w:val="32"/>
        </w:rPr>
        <w:t>Corridor</w:t>
      </w:r>
    </w:p>
    <w:p w14:paraId="73C2544C" w14:textId="19490F28" w:rsidR="00D02775" w:rsidRPr="00A30184" w:rsidRDefault="002E0B5F" w:rsidP="002A0227">
      <w:pPr>
        <w:jc w:val="center"/>
        <w:rPr>
          <w:rFonts w:ascii="Calibri" w:hAnsi="Calibri" w:cs="Arial"/>
          <w:b/>
          <w:sz w:val="32"/>
          <w:szCs w:val="32"/>
        </w:rPr>
      </w:pPr>
      <w:r>
        <w:rPr>
          <w:rFonts w:ascii="Calibri" w:hAnsi="Calibri" w:cs="Arial"/>
          <w:b/>
          <w:sz w:val="32"/>
          <w:szCs w:val="32"/>
        </w:rPr>
        <w:t>Planning, Design &amp; Env</w:t>
      </w:r>
      <w:r w:rsidR="00A858A4">
        <w:rPr>
          <w:rFonts w:ascii="Calibri" w:hAnsi="Calibri" w:cs="Arial"/>
          <w:b/>
          <w:sz w:val="32"/>
          <w:szCs w:val="32"/>
        </w:rPr>
        <w:t>i</w:t>
      </w:r>
      <w:r>
        <w:rPr>
          <w:rFonts w:ascii="Calibri" w:hAnsi="Calibri" w:cs="Arial"/>
          <w:b/>
          <w:sz w:val="32"/>
          <w:szCs w:val="32"/>
        </w:rPr>
        <w:t>ronmental Services</w:t>
      </w:r>
    </w:p>
    <w:p w14:paraId="73C2544D" w14:textId="77777777" w:rsidR="00434BE7" w:rsidRDefault="00434BE7" w:rsidP="002A0227">
      <w:pPr>
        <w:jc w:val="center"/>
        <w:rPr>
          <w:rFonts w:ascii="Arial" w:hAnsi="Arial" w:cs="Arial"/>
          <w:b/>
          <w:sz w:val="20"/>
          <w:szCs w:val="20"/>
        </w:rPr>
      </w:pPr>
    </w:p>
    <w:p w14:paraId="73C2544E" w14:textId="77777777" w:rsidR="00503828" w:rsidRPr="00420DF3" w:rsidRDefault="00503828" w:rsidP="00503828">
      <w:pPr>
        <w:jc w:val="center"/>
        <w:rPr>
          <w:rFonts w:ascii="Cambria" w:hAnsi="Cambria"/>
          <w:b/>
          <w:color w:val="31849B"/>
          <w:sz w:val="40"/>
          <w:szCs w:val="40"/>
        </w:rPr>
      </w:pPr>
      <w:r w:rsidRPr="00420DF3">
        <w:rPr>
          <w:rFonts w:ascii="Cambria" w:hAnsi="Cambria"/>
          <w:b/>
          <w:color w:val="31849B"/>
          <w:sz w:val="40"/>
          <w:szCs w:val="40"/>
        </w:rPr>
        <w:t xml:space="preserve">Procurement </w:t>
      </w:r>
      <w:r>
        <w:rPr>
          <w:rFonts w:ascii="Cambria" w:hAnsi="Cambria"/>
          <w:b/>
          <w:color w:val="31849B"/>
          <w:sz w:val="40"/>
          <w:szCs w:val="40"/>
        </w:rPr>
        <w:t xml:space="preserve">Schedule </w:t>
      </w:r>
    </w:p>
    <w:p w14:paraId="73C2544F" w14:textId="77777777" w:rsidR="00503828" w:rsidRPr="003F6255" w:rsidRDefault="00503828" w:rsidP="00192B70">
      <w:pPr>
        <w:pStyle w:val="Caption"/>
        <w:jc w:val="center"/>
        <w:rPr>
          <w:rFonts w:ascii="Arial" w:hAnsi="Arial" w:cs="Arial"/>
          <w:b w:val="0"/>
          <w:sz w:val="20"/>
          <w:szCs w:val="20"/>
        </w:rPr>
      </w:pPr>
      <w:r w:rsidRPr="00DD6EC7">
        <w:rPr>
          <w:color w:val="365F91"/>
          <w:sz w:val="20"/>
          <w:szCs w:val="20"/>
        </w:rPr>
        <w:t xml:space="preserve">Table 1: </w:t>
      </w:r>
      <w:r>
        <w:rPr>
          <w:color w:val="365F91"/>
          <w:sz w:val="20"/>
          <w:szCs w:val="20"/>
        </w:rPr>
        <w:t>Procurement Schedule</w:t>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2790"/>
      </w:tblGrid>
      <w:tr w:rsidR="004B26C3" w:rsidRPr="003F6255" w14:paraId="73C25452" w14:textId="77777777" w:rsidTr="007D0DB7">
        <w:trPr>
          <w:trHeight w:val="440"/>
          <w:jc w:val="center"/>
        </w:trPr>
        <w:tc>
          <w:tcPr>
            <w:tcW w:w="5305" w:type="dxa"/>
          </w:tcPr>
          <w:p w14:paraId="73C25450" w14:textId="77777777" w:rsidR="004B26C3" w:rsidRPr="00FA2FEE" w:rsidRDefault="004B26C3" w:rsidP="00A87042">
            <w:pPr>
              <w:jc w:val="center"/>
              <w:rPr>
                <w:rFonts w:ascii="Cambria" w:hAnsi="Cambria" w:cs="Arial"/>
                <w:b/>
                <w:sz w:val="22"/>
                <w:szCs w:val="22"/>
              </w:rPr>
            </w:pPr>
            <w:r w:rsidRPr="00FA2FEE">
              <w:rPr>
                <w:rFonts w:ascii="Cambria" w:hAnsi="Cambria" w:cs="Arial"/>
                <w:b/>
                <w:sz w:val="22"/>
                <w:szCs w:val="22"/>
              </w:rPr>
              <w:t>Schedule of Events</w:t>
            </w:r>
          </w:p>
        </w:tc>
        <w:tc>
          <w:tcPr>
            <w:tcW w:w="2790" w:type="dxa"/>
          </w:tcPr>
          <w:p w14:paraId="73C25451" w14:textId="77777777" w:rsidR="004B26C3" w:rsidRPr="003F6255" w:rsidRDefault="004B26C3" w:rsidP="00A87042">
            <w:pPr>
              <w:jc w:val="center"/>
              <w:rPr>
                <w:rFonts w:ascii="Arial" w:hAnsi="Arial" w:cs="Arial"/>
                <w:b/>
                <w:sz w:val="20"/>
                <w:szCs w:val="20"/>
              </w:rPr>
            </w:pPr>
            <w:r w:rsidRPr="003F6255">
              <w:rPr>
                <w:rFonts w:ascii="Arial" w:hAnsi="Arial" w:cs="Arial"/>
                <w:b/>
                <w:sz w:val="20"/>
                <w:szCs w:val="20"/>
              </w:rPr>
              <w:t>Date</w:t>
            </w:r>
            <w:r w:rsidR="00AB6227">
              <w:rPr>
                <w:rFonts w:ascii="Arial" w:hAnsi="Arial" w:cs="Arial"/>
                <w:b/>
                <w:sz w:val="20"/>
                <w:szCs w:val="20"/>
              </w:rPr>
              <w:t>/Time</w:t>
            </w:r>
          </w:p>
        </w:tc>
      </w:tr>
      <w:tr w:rsidR="004B26C3" w:rsidRPr="003F6255" w14:paraId="73C25455" w14:textId="77777777" w:rsidTr="007D0DB7">
        <w:trPr>
          <w:jc w:val="center"/>
        </w:trPr>
        <w:tc>
          <w:tcPr>
            <w:tcW w:w="5305" w:type="dxa"/>
          </w:tcPr>
          <w:p w14:paraId="73C25453" w14:textId="0435F2B8" w:rsidR="004B26C3" w:rsidRPr="00FA2FEE" w:rsidRDefault="004B26C3" w:rsidP="00BD0AE2">
            <w:pPr>
              <w:jc w:val="center"/>
              <w:rPr>
                <w:rFonts w:ascii="Cambria" w:hAnsi="Cambria" w:cs="Arial"/>
                <w:sz w:val="22"/>
                <w:szCs w:val="22"/>
              </w:rPr>
            </w:pPr>
            <w:r w:rsidRPr="00FA2FEE">
              <w:rPr>
                <w:rFonts w:ascii="Cambria" w:hAnsi="Cambria" w:cs="Arial"/>
                <w:sz w:val="22"/>
                <w:szCs w:val="22"/>
              </w:rPr>
              <w:t>Solicitation Release</w:t>
            </w:r>
            <w:r w:rsidR="007D0DB7">
              <w:rPr>
                <w:rFonts w:ascii="Cambria" w:hAnsi="Cambria" w:cs="Arial"/>
                <w:sz w:val="22"/>
                <w:szCs w:val="22"/>
              </w:rPr>
              <w:t xml:space="preserve">: </w:t>
            </w:r>
            <w:proofErr w:type="spellStart"/>
            <w:r w:rsidR="00155463">
              <w:rPr>
                <w:rFonts w:ascii="Cambria" w:hAnsi="Cambria" w:cs="Arial"/>
                <w:sz w:val="22"/>
                <w:szCs w:val="22"/>
              </w:rPr>
              <w:t>eBid</w:t>
            </w:r>
            <w:proofErr w:type="spellEnd"/>
            <w:r w:rsidR="00155463">
              <w:rPr>
                <w:rFonts w:ascii="Cambria" w:hAnsi="Cambria" w:cs="Arial"/>
                <w:sz w:val="22"/>
                <w:szCs w:val="22"/>
              </w:rPr>
              <w:t>, DJC, Consultant Connection</w:t>
            </w:r>
          </w:p>
        </w:tc>
        <w:tc>
          <w:tcPr>
            <w:tcW w:w="2790" w:type="dxa"/>
            <w:shd w:val="clear" w:color="auto" w:fill="auto"/>
          </w:tcPr>
          <w:p w14:paraId="73C25454" w14:textId="4F9A6568" w:rsidR="004B26C3" w:rsidRPr="003F6255" w:rsidRDefault="0005169B" w:rsidP="005F10F7">
            <w:pPr>
              <w:jc w:val="center"/>
              <w:rPr>
                <w:rFonts w:ascii="Arial" w:hAnsi="Arial" w:cs="Arial"/>
                <w:sz w:val="20"/>
                <w:szCs w:val="20"/>
              </w:rPr>
            </w:pPr>
            <w:r>
              <w:rPr>
                <w:rFonts w:ascii="Arial" w:hAnsi="Arial" w:cs="Arial"/>
                <w:sz w:val="20"/>
                <w:szCs w:val="20"/>
              </w:rPr>
              <w:t>8/</w:t>
            </w:r>
            <w:r w:rsidR="00791AA8">
              <w:rPr>
                <w:rFonts w:ascii="Arial" w:hAnsi="Arial" w:cs="Arial"/>
                <w:sz w:val="20"/>
                <w:szCs w:val="20"/>
              </w:rPr>
              <w:t>3</w:t>
            </w:r>
            <w:r w:rsidR="00970FE0">
              <w:rPr>
                <w:rFonts w:ascii="Arial" w:hAnsi="Arial" w:cs="Arial"/>
                <w:sz w:val="20"/>
                <w:szCs w:val="20"/>
              </w:rPr>
              <w:t>/18</w:t>
            </w:r>
          </w:p>
        </w:tc>
      </w:tr>
      <w:tr w:rsidR="004B26C3" w:rsidRPr="003F6255" w14:paraId="73C25459" w14:textId="77777777" w:rsidTr="007D0DB7">
        <w:trPr>
          <w:jc w:val="center"/>
        </w:trPr>
        <w:tc>
          <w:tcPr>
            <w:tcW w:w="5305" w:type="dxa"/>
          </w:tcPr>
          <w:p w14:paraId="35982685" w14:textId="77777777" w:rsidR="007D0DB7" w:rsidRDefault="007D0DB7" w:rsidP="009B796E">
            <w:pPr>
              <w:jc w:val="center"/>
              <w:rPr>
                <w:rFonts w:ascii="Cambria" w:hAnsi="Cambria" w:cs="Arial"/>
                <w:sz w:val="22"/>
                <w:szCs w:val="22"/>
              </w:rPr>
            </w:pPr>
            <w:r>
              <w:rPr>
                <w:rFonts w:ascii="Cambria" w:hAnsi="Cambria" w:cs="Arial"/>
                <w:sz w:val="22"/>
                <w:szCs w:val="22"/>
              </w:rPr>
              <w:t xml:space="preserve">Optional </w:t>
            </w:r>
            <w:r w:rsidR="004B26C3" w:rsidRPr="00FA2FEE">
              <w:rPr>
                <w:rFonts w:ascii="Cambria" w:hAnsi="Cambria" w:cs="Arial"/>
                <w:sz w:val="22"/>
                <w:szCs w:val="22"/>
              </w:rPr>
              <w:t>Pre-Submittal Conference</w:t>
            </w:r>
            <w:r>
              <w:rPr>
                <w:rFonts w:ascii="Cambria" w:hAnsi="Cambria" w:cs="Arial"/>
                <w:sz w:val="22"/>
                <w:szCs w:val="22"/>
              </w:rPr>
              <w:t xml:space="preserve">: </w:t>
            </w:r>
          </w:p>
          <w:p w14:paraId="3ED2E026" w14:textId="70A369FF" w:rsidR="00217650" w:rsidRDefault="007D0DB7" w:rsidP="007D0DB7">
            <w:pPr>
              <w:jc w:val="center"/>
              <w:rPr>
                <w:rFonts w:ascii="Cambria" w:hAnsi="Cambria" w:cs="Arial"/>
                <w:sz w:val="22"/>
                <w:szCs w:val="22"/>
              </w:rPr>
            </w:pPr>
            <w:r>
              <w:rPr>
                <w:rFonts w:ascii="Cambria" w:hAnsi="Cambria" w:cs="Arial"/>
                <w:sz w:val="22"/>
                <w:szCs w:val="22"/>
              </w:rPr>
              <w:t xml:space="preserve">Conference Room </w:t>
            </w:r>
            <w:r w:rsidR="008B774E">
              <w:rPr>
                <w:rFonts w:ascii="Cambria" w:hAnsi="Cambria" w:cs="Arial"/>
                <w:sz w:val="22"/>
                <w:szCs w:val="22"/>
              </w:rPr>
              <w:t>4080</w:t>
            </w:r>
          </w:p>
          <w:p w14:paraId="0488BD30" w14:textId="29084F31" w:rsidR="00AB6227" w:rsidRDefault="007D0DB7" w:rsidP="007D0DB7">
            <w:pPr>
              <w:jc w:val="center"/>
              <w:rPr>
                <w:rFonts w:ascii="Cambria" w:hAnsi="Cambria" w:cs="Arial"/>
                <w:sz w:val="22"/>
                <w:szCs w:val="22"/>
              </w:rPr>
            </w:pPr>
            <w:r>
              <w:rPr>
                <w:rFonts w:ascii="Cambria" w:hAnsi="Cambria" w:cs="Arial"/>
                <w:sz w:val="22"/>
                <w:szCs w:val="22"/>
              </w:rPr>
              <w:t>Seattle Municipal Building,</w:t>
            </w:r>
          </w:p>
          <w:p w14:paraId="73C25457" w14:textId="28E11BB5" w:rsidR="007D0DB7" w:rsidRPr="00FA2FEE" w:rsidRDefault="007D0DB7" w:rsidP="007D0DB7">
            <w:pPr>
              <w:jc w:val="center"/>
              <w:rPr>
                <w:rFonts w:ascii="Cambria" w:hAnsi="Cambria" w:cs="Arial"/>
                <w:sz w:val="22"/>
                <w:szCs w:val="22"/>
              </w:rPr>
            </w:pPr>
            <w:r>
              <w:rPr>
                <w:rFonts w:ascii="Cambria" w:hAnsi="Cambria" w:cs="Arial"/>
                <w:sz w:val="22"/>
                <w:szCs w:val="22"/>
              </w:rPr>
              <w:t>700 Fifth Ave, Seattle</w:t>
            </w:r>
          </w:p>
        </w:tc>
        <w:tc>
          <w:tcPr>
            <w:tcW w:w="2790" w:type="dxa"/>
            <w:shd w:val="clear" w:color="auto" w:fill="auto"/>
          </w:tcPr>
          <w:p w14:paraId="4B69A29A" w14:textId="77777777" w:rsidR="004B26C3" w:rsidRDefault="00081673" w:rsidP="005F10F7">
            <w:pPr>
              <w:jc w:val="center"/>
              <w:rPr>
                <w:rFonts w:ascii="Arial" w:hAnsi="Arial" w:cs="Arial"/>
                <w:sz w:val="20"/>
                <w:szCs w:val="20"/>
              </w:rPr>
            </w:pPr>
            <w:r>
              <w:rPr>
                <w:rFonts w:ascii="Arial" w:hAnsi="Arial" w:cs="Arial"/>
                <w:sz w:val="20"/>
                <w:szCs w:val="20"/>
              </w:rPr>
              <w:t>8/</w:t>
            </w:r>
            <w:r w:rsidR="00D21B36">
              <w:rPr>
                <w:rFonts w:ascii="Arial" w:hAnsi="Arial" w:cs="Arial"/>
                <w:sz w:val="20"/>
                <w:szCs w:val="20"/>
              </w:rPr>
              <w:t>13</w:t>
            </w:r>
            <w:r>
              <w:rPr>
                <w:rFonts w:ascii="Arial" w:hAnsi="Arial" w:cs="Arial"/>
                <w:sz w:val="20"/>
                <w:szCs w:val="20"/>
              </w:rPr>
              <w:t>/18</w:t>
            </w:r>
          </w:p>
          <w:p w14:paraId="73C25458" w14:textId="1E862BA4" w:rsidR="00FF2607" w:rsidRPr="003F6255" w:rsidRDefault="00FF2607" w:rsidP="005F10F7">
            <w:pPr>
              <w:jc w:val="center"/>
              <w:rPr>
                <w:rFonts w:ascii="Arial" w:hAnsi="Arial" w:cs="Arial"/>
                <w:sz w:val="20"/>
                <w:szCs w:val="20"/>
              </w:rPr>
            </w:pPr>
            <w:r>
              <w:rPr>
                <w:rFonts w:ascii="Arial" w:hAnsi="Arial" w:cs="Arial"/>
                <w:sz w:val="20"/>
                <w:szCs w:val="20"/>
              </w:rPr>
              <w:t>9:00</w:t>
            </w:r>
            <w:r w:rsidR="000419FD">
              <w:rPr>
                <w:rFonts w:ascii="Arial" w:hAnsi="Arial" w:cs="Arial"/>
                <w:sz w:val="20"/>
                <w:szCs w:val="20"/>
              </w:rPr>
              <w:t xml:space="preserve"> AM</w:t>
            </w:r>
            <w:r>
              <w:rPr>
                <w:rFonts w:ascii="Arial" w:hAnsi="Arial" w:cs="Arial"/>
                <w:sz w:val="20"/>
                <w:szCs w:val="20"/>
              </w:rPr>
              <w:t xml:space="preserve"> to 10:00 AM</w:t>
            </w:r>
          </w:p>
        </w:tc>
      </w:tr>
      <w:tr w:rsidR="004B26C3" w:rsidRPr="003F6255" w14:paraId="73C2545C" w14:textId="77777777" w:rsidTr="007D0DB7">
        <w:trPr>
          <w:jc w:val="center"/>
        </w:trPr>
        <w:tc>
          <w:tcPr>
            <w:tcW w:w="5305" w:type="dxa"/>
          </w:tcPr>
          <w:p w14:paraId="73C2545A" w14:textId="77777777" w:rsidR="004B26C3" w:rsidRPr="00FA2FEE" w:rsidRDefault="004B26C3" w:rsidP="00A87042">
            <w:pPr>
              <w:jc w:val="center"/>
              <w:rPr>
                <w:rFonts w:ascii="Cambria" w:hAnsi="Cambria" w:cs="Arial"/>
                <w:sz w:val="22"/>
                <w:szCs w:val="22"/>
              </w:rPr>
            </w:pPr>
            <w:r w:rsidRPr="00FA2FEE">
              <w:rPr>
                <w:rFonts w:ascii="Cambria" w:hAnsi="Cambria" w:cs="Arial"/>
                <w:sz w:val="22"/>
                <w:szCs w:val="22"/>
              </w:rPr>
              <w:t>Deadline for Questions</w:t>
            </w:r>
          </w:p>
        </w:tc>
        <w:tc>
          <w:tcPr>
            <w:tcW w:w="2790" w:type="dxa"/>
            <w:shd w:val="clear" w:color="auto" w:fill="auto"/>
          </w:tcPr>
          <w:p w14:paraId="73C2545B" w14:textId="3FBB1EE3" w:rsidR="004B26C3" w:rsidRPr="003F6255" w:rsidRDefault="00081673" w:rsidP="005F10F7">
            <w:pPr>
              <w:jc w:val="center"/>
              <w:rPr>
                <w:rFonts w:ascii="Arial" w:hAnsi="Arial" w:cs="Arial"/>
                <w:sz w:val="20"/>
                <w:szCs w:val="20"/>
              </w:rPr>
            </w:pPr>
            <w:r>
              <w:rPr>
                <w:rFonts w:ascii="Arial" w:hAnsi="Arial" w:cs="Arial"/>
                <w:sz w:val="20"/>
                <w:szCs w:val="20"/>
              </w:rPr>
              <w:t>8/</w:t>
            </w:r>
            <w:r w:rsidR="00791AA8">
              <w:rPr>
                <w:rFonts w:ascii="Arial" w:hAnsi="Arial" w:cs="Arial"/>
                <w:sz w:val="20"/>
                <w:szCs w:val="20"/>
              </w:rPr>
              <w:t>1</w:t>
            </w:r>
            <w:r w:rsidR="00AB20E0">
              <w:rPr>
                <w:rFonts w:ascii="Arial" w:hAnsi="Arial" w:cs="Arial"/>
                <w:sz w:val="20"/>
                <w:szCs w:val="20"/>
              </w:rPr>
              <w:t>6</w:t>
            </w:r>
            <w:r>
              <w:rPr>
                <w:rFonts w:ascii="Arial" w:hAnsi="Arial" w:cs="Arial"/>
                <w:sz w:val="20"/>
                <w:szCs w:val="20"/>
              </w:rPr>
              <w:t>/18</w:t>
            </w:r>
            <w:r w:rsidR="000419FD">
              <w:rPr>
                <w:rFonts w:ascii="Arial" w:hAnsi="Arial" w:cs="Arial"/>
                <w:sz w:val="20"/>
                <w:szCs w:val="20"/>
              </w:rPr>
              <w:t xml:space="preserve"> 4:00 PM</w:t>
            </w:r>
          </w:p>
        </w:tc>
      </w:tr>
      <w:tr w:rsidR="004B26C3" w:rsidRPr="003F6255" w14:paraId="73C2545F" w14:textId="77777777" w:rsidTr="007D0DB7">
        <w:trPr>
          <w:jc w:val="center"/>
        </w:trPr>
        <w:tc>
          <w:tcPr>
            <w:tcW w:w="5305" w:type="dxa"/>
          </w:tcPr>
          <w:p w14:paraId="73C2545D" w14:textId="7BF22CD8" w:rsidR="004B26C3" w:rsidRPr="00FA2FEE" w:rsidRDefault="004B26C3" w:rsidP="00BA683E">
            <w:pPr>
              <w:jc w:val="center"/>
              <w:rPr>
                <w:rFonts w:ascii="Cambria" w:hAnsi="Cambria" w:cs="Arial"/>
                <w:sz w:val="22"/>
                <w:szCs w:val="22"/>
              </w:rPr>
            </w:pPr>
            <w:r w:rsidRPr="00FA2FEE">
              <w:rPr>
                <w:rFonts w:ascii="Cambria" w:hAnsi="Cambria" w:cs="Arial"/>
                <w:sz w:val="22"/>
                <w:szCs w:val="22"/>
              </w:rPr>
              <w:t>Response Deadline</w:t>
            </w:r>
            <w:r w:rsidR="007D0DB7">
              <w:rPr>
                <w:rFonts w:ascii="Cambria" w:hAnsi="Cambria" w:cs="Arial"/>
                <w:sz w:val="22"/>
                <w:szCs w:val="22"/>
              </w:rPr>
              <w:t>, (See Table 2 Below)</w:t>
            </w:r>
          </w:p>
        </w:tc>
        <w:tc>
          <w:tcPr>
            <w:tcW w:w="2790" w:type="dxa"/>
            <w:shd w:val="clear" w:color="auto" w:fill="auto"/>
          </w:tcPr>
          <w:p w14:paraId="73C2545E" w14:textId="16B24FE6" w:rsidR="004B26C3" w:rsidRPr="003F6255" w:rsidRDefault="00081673" w:rsidP="005F10F7">
            <w:pPr>
              <w:tabs>
                <w:tab w:val="left" w:pos="465"/>
              </w:tabs>
              <w:jc w:val="center"/>
              <w:rPr>
                <w:rFonts w:ascii="Arial" w:hAnsi="Arial" w:cs="Arial"/>
                <w:sz w:val="20"/>
                <w:szCs w:val="20"/>
              </w:rPr>
            </w:pPr>
            <w:r>
              <w:rPr>
                <w:rFonts w:ascii="Arial" w:hAnsi="Arial" w:cs="Arial"/>
                <w:sz w:val="20"/>
                <w:szCs w:val="20"/>
              </w:rPr>
              <w:t>8/</w:t>
            </w:r>
            <w:r w:rsidR="00791AA8">
              <w:rPr>
                <w:rFonts w:ascii="Arial" w:hAnsi="Arial" w:cs="Arial"/>
                <w:sz w:val="20"/>
                <w:szCs w:val="20"/>
              </w:rPr>
              <w:t>24</w:t>
            </w:r>
            <w:r>
              <w:rPr>
                <w:rFonts w:ascii="Arial" w:hAnsi="Arial" w:cs="Arial"/>
                <w:sz w:val="20"/>
                <w:szCs w:val="20"/>
              </w:rPr>
              <w:t>/18</w:t>
            </w:r>
            <w:r w:rsidR="000419FD">
              <w:rPr>
                <w:rFonts w:ascii="Arial" w:hAnsi="Arial" w:cs="Arial"/>
                <w:sz w:val="20"/>
                <w:szCs w:val="20"/>
              </w:rPr>
              <w:t xml:space="preserve"> 4:00 PM</w:t>
            </w:r>
          </w:p>
        </w:tc>
      </w:tr>
      <w:tr w:rsidR="004B26C3" w:rsidRPr="003F6255" w14:paraId="73C25462" w14:textId="77777777" w:rsidTr="007D0DB7">
        <w:trPr>
          <w:jc w:val="center"/>
        </w:trPr>
        <w:tc>
          <w:tcPr>
            <w:tcW w:w="5305" w:type="dxa"/>
          </w:tcPr>
          <w:p w14:paraId="73C25460" w14:textId="77777777" w:rsidR="004B26C3" w:rsidRPr="00FA2FEE" w:rsidRDefault="004B26C3" w:rsidP="00A87042">
            <w:pPr>
              <w:jc w:val="center"/>
              <w:rPr>
                <w:rFonts w:ascii="Cambria" w:hAnsi="Cambria" w:cs="Arial"/>
                <w:sz w:val="22"/>
                <w:szCs w:val="22"/>
              </w:rPr>
            </w:pPr>
            <w:r w:rsidRPr="00FA2FEE">
              <w:rPr>
                <w:rFonts w:ascii="Cambria" w:hAnsi="Cambria" w:cs="Arial"/>
                <w:sz w:val="22"/>
                <w:szCs w:val="22"/>
              </w:rPr>
              <w:t xml:space="preserve"> Interviews </w:t>
            </w:r>
          </w:p>
        </w:tc>
        <w:tc>
          <w:tcPr>
            <w:tcW w:w="2790" w:type="dxa"/>
            <w:shd w:val="clear" w:color="auto" w:fill="auto"/>
          </w:tcPr>
          <w:p w14:paraId="73C25461" w14:textId="622F29E6" w:rsidR="004B26C3" w:rsidRPr="003F6255" w:rsidRDefault="00081673" w:rsidP="005F10F7">
            <w:pPr>
              <w:jc w:val="center"/>
              <w:rPr>
                <w:rFonts w:ascii="Arial" w:hAnsi="Arial" w:cs="Arial"/>
                <w:sz w:val="20"/>
                <w:szCs w:val="20"/>
              </w:rPr>
            </w:pPr>
            <w:r>
              <w:rPr>
                <w:rFonts w:ascii="Arial" w:hAnsi="Arial" w:cs="Arial"/>
                <w:sz w:val="20"/>
                <w:szCs w:val="20"/>
              </w:rPr>
              <w:t>9/1</w:t>
            </w:r>
            <w:r w:rsidR="00AB20E0">
              <w:rPr>
                <w:rFonts w:ascii="Arial" w:hAnsi="Arial" w:cs="Arial"/>
                <w:sz w:val="20"/>
                <w:szCs w:val="20"/>
              </w:rPr>
              <w:t>7</w:t>
            </w:r>
            <w:r>
              <w:rPr>
                <w:rFonts w:ascii="Arial" w:hAnsi="Arial" w:cs="Arial"/>
                <w:sz w:val="20"/>
                <w:szCs w:val="20"/>
              </w:rPr>
              <w:t>/</w:t>
            </w:r>
            <w:r w:rsidR="00B03AC5">
              <w:rPr>
                <w:rFonts w:ascii="Arial" w:hAnsi="Arial" w:cs="Arial"/>
                <w:sz w:val="20"/>
                <w:szCs w:val="20"/>
              </w:rPr>
              <w:t xml:space="preserve">18 - </w:t>
            </w:r>
            <w:r>
              <w:rPr>
                <w:rFonts w:ascii="Arial" w:hAnsi="Arial" w:cs="Arial"/>
                <w:sz w:val="20"/>
                <w:szCs w:val="20"/>
              </w:rPr>
              <w:t>9/</w:t>
            </w:r>
            <w:r w:rsidR="00AB20E0">
              <w:rPr>
                <w:rFonts w:ascii="Arial" w:hAnsi="Arial" w:cs="Arial"/>
                <w:sz w:val="20"/>
                <w:szCs w:val="20"/>
              </w:rPr>
              <w:t>21</w:t>
            </w:r>
            <w:r>
              <w:rPr>
                <w:rFonts w:ascii="Arial" w:hAnsi="Arial" w:cs="Arial"/>
                <w:sz w:val="20"/>
                <w:szCs w:val="20"/>
              </w:rPr>
              <w:t>/18</w:t>
            </w:r>
          </w:p>
        </w:tc>
      </w:tr>
      <w:tr w:rsidR="004B26C3" w:rsidRPr="003F6255" w14:paraId="73C25465" w14:textId="77777777" w:rsidTr="007D0DB7">
        <w:trPr>
          <w:jc w:val="center"/>
        </w:trPr>
        <w:tc>
          <w:tcPr>
            <w:tcW w:w="5305" w:type="dxa"/>
          </w:tcPr>
          <w:p w14:paraId="73C25463" w14:textId="77777777" w:rsidR="004B26C3" w:rsidRPr="00FA2FEE" w:rsidRDefault="004B26C3" w:rsidP="00A87042">
            <w:pPr>
              <w:jc w:val="center"/>
              <w:rPr>
                <w:rFonts w:ascii="Cambria" w:hAnsi="Cambria" w:cs="Arial"/>
                <w:sz w:val="22"/>
                <w:szCs w:val="22"/>
              </w:rPr>
            </w:pPr>
            <w:r w:rsidRPr="00FA2FEE">
              <w:rPr>
                <w:rFonts w:ascii="Cambria" w:hAnsi="Cambria" w:cs="Arial"/>
                <w:sz w:val="22"/>
                <w:szCs w:val="22"/>
              </w:rPr>
              <w:t>Announcement of Successful Proposer(s)</w:t>
            </w:r>
          </w:p>
        </w:tc>
        <w:tc>
          <w:tcPr>
            <w:tcW w:w="2790" w:type="dxa"/>
            <w:shd w:val="clear" w:color="auto" w:fill="auto"/>
          </w:tcPr>
          <w:p w14:paraId="73C25464" w14:textId="46674A79" w:rsidR="004B26C3" w:rsidRPr="003F6255" w:rsidRDefault="00081673" w:rsidP="005F10F7">
            <w:pPr>
              <w:jc w:val="center"/>
              <w:rPr>
                <w:rFonts w:ascii="Arial" w:hAnsi="Arial" w:cs="Arial"/>
                <w:sz w:val="20"/>
                <w:szCs w:val="20"/>
              </w:rPr>
            </w:pPr>
            <w:r>
              <w:rPr>
                <w:rFonts w:ascii="Arial" w:hAnsi="Arial" w:cs="Arial"/>
                <w:sz w:val="20"/>
                <w:szCs w:val="20"/>
              </w:rPr>
              <w:t>9/</w:t>
            </w:r>
            <w:r w:rsidR="00B03AC5">
              <w:rPr>
                <w:rFonts w:ascii="Arial" w:hAnsi="Arial" w:cs="Arial"/>
                <w:sz w:val="20"/>
                <w:szCs w:val="20"/>
              </w:rPr>
              <w:t>2</w:t>
            </w:r>
            <w:r w:rsidR="00AB20E0">
              <w:rPr>
                <w:rFonts w:ascii="Arial" w:hAnsi="Arial" w:cs="Arial"/>
                <w:sz w:val="20"/>
                <w:szCs w:val="20"/>
              </w:rPr>
              <w:t>7</w:t>
            </w:r>
            <w:r>
              <w:rPr>
                <w:rFonts w:ascii="Arial" w:hAnsi="Arial" w:cs="Arial"/>
                <w:sz w:val="20"/>
                <w:szCs w:val="20"/>
              </w:rPr>
              <w:t>/18</w:t>
            </w:r>
          </w:p>
        </w:tc>
      </w:tr>
      <w:tr w:rsidR="004B26C3" w:rsidRPr="003F6255" w14:paraId="73C25468" w14:textId="77777777" w:rsidTr="007D0DB7">
        <w:trPr>
          <w:trHeight w:val="107"/>
          <w:jc w:val="center"/>
        </w:trPr>
        <w:tc>
          <w:tcPr>
            <w:tcW w:w="5305" w:type="dxa"/>
          </w:tcPr>
          <w:p w14:paraId="73C25466" w14:textId="77777777" w:rsidR="004B26C3" w:rsidRPr="00FA2FEE" w:rsidRDefault="004B26C3" w:rsidP="00A87042">
            <w:pPr>
              <w:jc w:val="center"/>
              <w:rPr>
                <w:rFonts w:ascii="Cambria" w:hAnsi="Cambria" w:cs="Arial"/>
                <w:sz w:val="22"/>
                <w:szCs w:val="22"/>
              </w:rPr>
            </w:pPr>
            <w:r w:rsidRPr="00FA2FEE">
              <w:rPr>
                <w:rFonts w:ascii="Cambria" w:hAnsi="Cambria" w:cs="Arial"/>
                <w:sz w:val="22"/>
                <w:szCs w:val="22"/>
              </w:rPr>
              <w:t>Anticipated Negotiation Schedule</w:t>
            </w:r>
          </w:p>
        </w:tc>
        <w:tc>
          <w:tcPr>
            <w:tcW w:w="2790" w:type="dxa"/>
            <w:shd w:val="clear" w:color="auto" w:fill="auto"/>
          </w:tcPr>
          <w:p w14:paraId="73C25467" w14:textId="08FBD10D" w:rsidR="004B26C3" w:rsidRPr="003F6255" w:rsidRDefault="00AB20E0" w:rsidP="005F10F7">
            <w:pPr>
              <w:jc w:val="center"/>
              <w:rPr>
                <w:rFonts w:ascii="Arial" w:hAnsi="Arial" w:cs="Arial"/>
                <w:sz w:val="20"/>
                <w:szCs w:val="20"/>
              </w:rPr>
            </w:pPr>
            <w:r>
              <w:rPr>
                <w:rFonts w:ascii="Arial" w:hAnsi="Arial" w:cs="Arial"/>
                <w:sz w:val="20"/>
                <w:szCs w:val="20"/>
              </w:rPr>
              <w:t>10/1/18</w:t>
            </w:r>
            <w:r w:rsidR="00081673">
              <w:rPr>
                <w:rFonts w:ascii="Arial" w:hAnsi="Arial" w:cs="Arial"/>
                <w:sz w:val="20"/>
                <w:szCs w:val="20"/>
              </w:rPr>
              <w:t xml:space="preserve"> -1</w:t>
            </w:r>
            <w:r>
              <w:rPr>
                <w:rFonts w:ascii="Arial" w:hAnsi="Arial" w:cs="Arial"/>
                <w:sz w:val="20"/>
                <w:szCs w:val="20"/>
              </w:rPr>
              <w:t>1</w:t>
            </w:r>
            <w:r w:rsidR="00081673">
              <w:rPr>
                <w:rFonts w:ascii="Arial" w:hAnsi="Arial" w:cs="Arial"/>
                <w:sz w:val="20"/>
                <w:szCs w:val="20"/>
              </w:rPr>
              <w:t>/</w:t>
            </w:r>
            <w:r w:rsidR="00034F60">
              <w:rPr>
                <w:rFonts w:ascii="Arial" w:hAnsi="Arial" w:cs="Arial"/>
                <w:sz w:val="20"/>
                <w:szCs w:val="20"/>
              </w:rPr>
              <w:t>2</w:t>
            </w:r>
            <w:r w:rsidR="00081673">
              <w:rPr>
                <w:rFonts w:ascii="Arial" w:hAnsi="Arial" w:cs="Arial"/>
                <w:sz w:val="20"/>
                <w:szCs w:val="20"/>
              </w:rPr>
              <w:t>/18</w:t>
            </w:r>
          </w:p>
        </w:tc>
      </w:tr>
      <w:tr w:rsidR="004B26C3" w:rsidRPr="003F6255" w14:paraId="73C2546B" w14:textId="77777777" w:rsidTr="007D0DB7">
        <w:trPr>
          <w:jc w:val="center"/>
        </w:trPr>
        <w:tc>
          <w:tcPr>
            <w:tcW w:w="5305" w:type="dxa"/>
          </w:tcPr>
          <w:p w14:paraId="73C25469" w14:textId="77777777" w:rsidR="004B26C3" w:rsidRPr="00FA2FEE" w:rsidRDefault="004B26C3" w:rsidP="00062D0D">
            <w:pPr>
              <w:jc w:val="center"/>
              <w:rPr>
                <w:rFonts w:ascii="Cambria" w:hAnsi="Cambria" w:cs="Arial"/>
                <w:sz w:val="22"/>
                <w:szCs w:val="22"/>
              </w:rPr>
            </w:pPr>
            <w:r w:rsidRPr="00FA2FEE">
              <w:rPr>
                <w:rFonts w:ascii="Cambria" w:hAnsi="Cambria" w:cs="Arial"/>
                <w:sz w:val="22"/>
                <w:szCs w:val="22"/>
              </w:rPr>
              <w:t xml:space="preserve">Contract Execution </w:t>
            </w:r>
          </w:p>
        </w:tc>
        <w:tc>
          <w:tcPr>
            <w:tcW w:w="2790" w:type="dxa"/>
            <w:shd w:val="clear" w:color="auto" w:fill="auto"/>
          </w:tcPr>
          <w:p w14:paraId="73C2546A" w14:textId="3F8F876F" w:rsidR="004B26C3" w:rsidRPr="003F6255" w:rsidRDefault="00081673" w:rsidP="005F10F7">
            <w:pPr>
              <w:jc w:val="center"/>
              <w:rPr>
                <w:rFonts w:ascii="Arial" w:hAnsi="Arial" w:cs="Arial"/>
                <w:sz w:val="20"/>
                <w:szCs w:val="20"/>
              </w:rPr>
            </w:pPr>
            <w:r>
              <w:rPr>
                <w:rFonts w:ascii="Arial" w:hAnsi="Arial" w:cs="Arial"/>
                <w:sz w:val="20"/>
                <w:szCs w:val="20"/>
              </w:rPr>
              <w:t>1</w:t>
            </w:r>
            <w:r w:rsidR="00B03AC5">
              <w:rPr>
                <w:rFonts w:ascii="Arial" w:hAnsi="Arial" w:cs="Arial"/>
                <w:sz w:val="20"/>
                <w:szCs w:val="20"/>
              </w:rPr>
              <w:t>1</w:t>
            </w:r>
            <w:r>
              <w:rPr>
                <w:rFonts w:ascii="Arial" w:hAnsi="Arial" w:cs="Arial"/>
                <w:sz w:val="20"/>
                <w:szCs w:val="20"/>
              </w:rPr>
              <w:t>/</w:t>
            </w:r>
            <w:r w:rsidR="00AB20E0">
              <w:rPr>
                <w:rFonts w:ascii="Arial" w:hAnsi="Arial" w:cs="Arial"/>
                <w:sz w:val="20"/>
                <w:szCs w:val="20"/>
              </w:rPr>
              <w:t>2</w:t>
            </w:r>
            <w:r w:rsidR="00034F60">
              <w:rPr>
                <w:rFonts w:ascii="Arial" w:hAnsi="Arial" w:cs="Arial"/>
                <w:sz w:val="20"/>
                <w:szCs w:val="20"/>
              </w:rPr>
              <w:t>0</w:t>
            </w:r>
            <w:r>
              <w:rPr>
                <w:rFonts w:ascii="Arial" w:hAnsi="Arial" w:cs="Arial"/>
                <w:sz w:val="20"/>
                <w:szCs w:val="20"/>
              </w:rPr>
              <w:t>/18</w:t>
            </w:r>
          </w:p>
        </w:tc>
      </w:tr>
    </w:tbl>
    <w:p w14:paraId="73C2546C" w14:textId="77777777" w:rsidR="00E473CE" w:rsidRPr="003F6255" w:rsidRDefault="00E473CE" w:rsidP="002A0227">
      <w:pPr>
        <w:jc w:val="center"/>
        <w:rPr>
          <w:rFonts w:ascii="Arial" w:hAnsi="Arial" w:cs="Arial"/>
          <w:b/>
          <w:sz w:val="20"/>
          <w:szCs w:val="20"/>
        </w:rPr>
      </w:pPr>
    </w:p>
    <w:p w14:paraId="73C2546D" w14:textId="77777777" w:rsidR="004813C9" w:rsidRDefault="00533ADB" w:rsidP="00533ADB">
      <w:pPr>
        <w:ind w:left="360"/>
        <w:jc w:val="center"/>
        <w:rPr>
          <w:rFonts w:ascii="Arial" w:hAnsi="Arial" w:cs="Arial"/>
          <w:i/>
          <w:sz w:val="20"/>
          <w:szCs w:val="20"/>
        </w:rPr>
      </w:pPr>
      <w:r w:rsidRPr="003F6255">
        <w:rPr>
          <w:rFonts w:ascii="Arial" w:hAnsi="Arial" w:cs="Arial"/>
          <w:i/>
          <w:sz w:val="20"/>
          <w:szCs w:val="20"/>
        </w:rPr>
        <w:t xml:space="preserve">The City reserves the right to modify this.  </w:t>
      </w:r>
    </w:p>
    <w:p w14:paraId="73C2546E" w14:textId="77777777" w:rsidR="00533ADB" w:rsidRDefault="00BA683E" w:rsidP="00533ADB">
      <w:pPr>
        <w:ind w:left="360"/>
        <w:jc w:val="center"/>
        <w:rPr>
          <w:rFonts w:ascii="Arial" w:hAnsi="Arial" w:cs="Arial"/>
          <w:i/>
          <w:sz w:val="20"/>
          <w:szCs w:val="20"/>
        </w:rPr>
      </w:pPr>
      <w:r>
        <w:rPr>
          <w:rFonts w:ascii="Arial" w:hAnsi="Arial" w:cs="Arial"/>
          <w:i/>
          <w:sz w:val="20"/>
          <w:szCs w:val="20"/>
        </w:rPr>
        <w:t>C</w:t>
      </w:r>
      <w:r w:rsidR="00533ADB" w:rsidRPr="003F6255">
        <w:rPr>
          <w:rFonts w:ascii="Arial" w:hAnsi="Arial" w:cs="Arial"/>
          <w:i/>
          <w:sz w:val="20"/>
          <w:szCs w:val="20"/>
        </w:rPr>
        <w:t>hange</w:t>
      </w:r>
      <w:r w:rsidR="004813C9">
        <w:rPr>
          <w:rFonts w:ascii="Arial" w:hAnsi="Arial" w:cs="Arial"/>
          <w:i/>
          <w:sz w:val="20"/>
          <w:szCs w:val="20"/>
        </w:rPr>
        <w:t xml:space="preserve">s will </w:t>
      </w:r>
      <w:r w:rsidR="0060776E" w:rsidRPr="003F6255">
        <w:rPr>
          <w:rFonts w:ascii="Arial" w:hAnsi="Arial" w:cs="Arial"/>
          <w:i/>
          <w:sz w:val="20"/>
          <w:szCs w:val="20"/>
        </w:rPr>
        <w:t xml:space="preserve">be posted on the City website </w:t>
      </w:r>
      <w:r w:rsidR="00AB2780" w:rsidRPr="003F6255">
        <w:rPr>
          <w:rFonts w:ascii="Arial" w:hAnsi="Arial" w:cs="Arial"/>
          <w:i/>
          <w:sz w:val="20"/>
          <w:szCs w:val="20"/>
        </w:rPr>
        <w:t>or as otherwise stated</w:t>
      </w:r>
      <w:r w:rsidR="0060776E" w:rsidRPr="003F6255">
        <w:rPr>
          <w:rFonts w:ascii="Arial" w:hAnsi="Arial" w:cs="Arial"/>
          <w:i/>
          <w:sz w:val="20"/>
          <w:szCs w:val="20"/>
        </w:rPr>
        <w:t>.</w:t>
      </w:r>
    </w:p>
    <w:p w14:paraId="73C25470" w14:textId="77777777" w:rsidR="009B796E" w:rsidRDefault="009B796E" w:rsidP="00533ADB">
      <w:pPr>
        <w:ind w:left="360"/>
        <w:jc w:val="center"/>
        <w:rPr>
          <w:rFonts w:ascii="Arial" w:hAnsi="Arial" w:cs="Arial"/>
          <w:i/>
          <w:sz w:val="20"/>
          <w:szCs w:val="20"/>
        </w:rPr>
      </w:pPr>
    </w:p>
    <w:p w14:paraId="73C25471" w14:textId="0AB5BD62" w:rsidR="00503828" w:rsidRPr="00420DF3" w:rsidRDefault="00AB6227" w:rsidP="004B26C3">
      <w:pPr>
        <w:jc w:val="center"/>
        <w:rPr>
          <w:rFonts w:ascii="Cambria" w:hAnsi="Cambria"/>
          <w:b/>
          <w:color w:val="31849B"/>
          <w:sz w:val="40"/>
          <w:szCs w:val="40"/>
        </w:rPr>
      </w:pPr>
      <w:r>
        <w:rPr>
          <w:rFonts w:ascii="Cambria" w:hAnsi="Cambria"/>
          <w:b/>
          <w:color w:val="31849B"/>
          <w:sz w:val="40"/>
          <w:szCs w:val="40"/>
        </w:rPr>
        <w:br w:type="page"/>
      </w:r>
      <w:r w:rsidR="00503828" w:rsidRPr="00420DF3">
        <w:rPr>
          <w:rFonts w:ascii="Cambria" w:hAnsi="Cambria"/>
          <w:b/>
          <w:color w:val="31849B"/>
          <w:sz w:val="40"/>
          <w:szCs w:val="40"/>
        </w:rPr>
        <w:lastRenderedPageBreak/>
        <w:t>Procurement Contact</w:t>
      </w:r>
      <w:r w:rsidR="00F010CB">
        <w:rPr>
          <w:rFonts w:ascii="Cambria" w:hAnsi="Cambria"/>
          <w:b/>
          <w:color w:val="31849B"/>
          <w:sz w:val="40"/>
          <w:szCs w:val="40"/>
        </w:rPr>
        <w:t xml:space="preserve"> Information</w:t>
      </w:r>
    </w:p>
    <w:p w14:paraId="73C25472" w14:textId="7AFB8311" w:rsidR="00503828" w:rsidRDefault="009F6C8B" w:rsidP="00A101AA">
      <w:pPr>
        <w:pStyle w:val="NoSpacing"/>
        <w:jc w:val="center"/>
        <w:rPr>
          <w:rFonts w:ascii="Cambria" w:hAnsi="Cambria"/>
          <w:sz w:val="24"/>
          <w:szCs w:val="24"/>
        </w:rPr>
      </w:pPr>
      <w:r>
        <w:rPr>
          <w:rFonts w:ascii="Cambria" w:hAnsi="Cambria"/>
          <w:sz w:val="24"/>
          <w:szCs w:val="24"/>
        </w:rPr>
        <w:t>Procurement</w:t>
      </w:r>
      <w:r w:rsidR="00F010CB">
        <w:rPr>
          <w:rFonts w:ascii="Cambria" w:hAnsi="Cambria"/>
          <w:sz w:val="24"/>
          <w:szCs w:val="24"/>
        </w:rPr>
        <w:t xml:space="preserve"> Contact</w:t>
      </w:r>
      <w:r w:rsidR="00503828" w:rsidRPr="004B26C3">
        <w:rPr>
          <w:rFonts w:ascii="Cambria" w:hAnsi="Cambria"/>
          <w:sz w:val="24"/>
          <w:szCs w:val="24"/>
        </w:rPr>
        <w:t xml:space="preserve">:  </w:t>
      </w:r>
      <w:r w:rsidR="000F6A01" w:rsidRPr="000F6A01">
        <w:rPr>
          <w:rFonts w:ascii="Cambria" w:hAnsi="Cambria"/>
          <w:sz w:val="24"/>
          <w:szCs w:val="24"/>
        </w:rPr>
        <w:t xml:space="preserve">Dominic Kirangi, </w:t>
      </w:r>
      <w:hyperlink r:id="rId12" w:history="1">
        <w:r w:rsidR="00DA772C" w:rsidRPr="00B54168">
          <w:rPr>
            <w:rStyle w:val="Hyperlink"/>
            <w:rFonts w:ascii="Cambria" w:hAnsi="Cambria"/>
            <w:sz w:val="24"/>
            <w:szCs w:val="24"/>
          </w:rPr>
          <w:t>Dominic.Kirangi@Seattle.gov</w:t>
        </w:r>
      </w:hyperlink>
    </w:p>
    <w:p w14:paraId="73C25473" w14:textId="77777777" w:rsidR="009B796E" w:rsidRPr="00FA2FEE" w:rsidRDefault="009B796E" w:rsidP="00503828">
      <w:pPr>
        <w:pStyle w:val="NoSpacing"/>
        <w:ind w:firstLine="720"/>
        <w:rPr>
          <w:rFonts w:ascii="Cambria" w:hAnsi="Cambria"/>
          <w:color w:val="FF0000"/>
        </w:rPr>
      </w:pPr>
    </w:p>
    <w:p w14:paraId="73C25474" w14:textId="26BBF173" w:rsidR="00503828" w:rsidRDefault="00503828" w:rsidP="00503828">
      <w:pPr>
        <w:pStyle w:val="Caption"/>
        <w:jc w:val="center"/>
        <w:rPr>
          <w:rFonts w:ascii="Cambria" w:hAnsi="Cambria"/>
          <w:color w:val="365F91"/>
          <w:sz w:val="22"/>
          <w:szCs w:val="22"/>
        </w:rPr>
      </w:pPr>
      <w:r w:rsidRPr="00FA2FEE">
        <w:rPr>
          <w:rFonts w:ascii="Cambria" w:hAnsi="Cambria"/>
          <w:color w:val="365F91"/>
          <w:sz w:val="22"/>
          <w:szCs w:val="22"/>
        </w:rPr>
        <w:t xml:space="preserve">Table 2: </w:t>
      </w:r>
      <w:r w:rsidR="009B796E" w:rsidRPr="00FA2FEE">
        <w:rPr>
          <w:rFonts w:ascii="Cambria" w:hAnsi="Cambria"/>
          <w:color w:val="365F91"/>
          <w:sz w:val="22"/>
          <w:szCs w:val="22"/>
        </w:rPr>
        <w:t>Delivery Address</w:t>
      </w:r>
      <w:r w:rsidR="00192B70" w:rsidRPr="00FA2FEE">
        <w:rPr>
          <w:rFonts w:ascii="Cambria" w:hAnsi="Cambria"/>
          <w:color w:val="365F91"/>
          <w:sz w:val="22"/>
          <w:szCs w:val="22"/>
        </w:rPr>
        <w:t xml:space="preserve"> </w:t>
      </w:r>
    </w:p>
    <w:p w14:paraId="73C25475" w14:textId="77777777" w:rsidR="0073233D" w:rsidRPr="00A101AA" w:rsidRDefault="0073233D" w:rsidP="00D94A60">
      <w:pPr>
        <w:pStyle w:val="BodyText2"/>
        <w:spacing w:line="240" w:lineRule="auto"/>
        <w:jc w:val="center"/>
      </w:pPr>
      <w:r w:rsidRPr="00A101AA">
        <w:rPr>
          <w:rFonts w:ascii="Cambria" w:hAnsi="Cambria" w:cs="Arial"/>
          <w:b/>
          <w:sz w:val="22"/>
          <w:szCs w:val="22"/>
          <w:u w:val="single"/>
        </w:rPr>
        <w:t>It is important to use the correct address for the delivery method you chose.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2"/>
        <w:gridCol w:w="3502"/>
        <w:gridCol w:w="3126"/>
      </w:tblGrid>
      <w:tr w:rsidR="00A404CB" w:rsidRPr="00FA2FEE" w14:paraId="73C25478" w14:textId="76A7B21B" w:rsidTr="00A404CB">
        <w:trPr>
          <w:jc w:val="center"/>
        </w:trPr>
        <w:tc>
          <w:tcPr>
            <w:tcW w:w="3442" w:type="dxa"/>
            <w:shd w:val="clear" w:color="auto" w:fill="E5DFEC"/>
          </w:tcPr>
          <w:p w14:paraId="73C25476" w14:textId="77777777" w:rsidR="00A404CB" w:rsidRPr="00FA2FEE" w:rsidRDefault="00A404CB" w:rsidP="00192B70">
            <w:pPr>
              <w:jc w:val="center"/>
              <w:rPr>
                <w:rFonts w:ascii="Cambria" w:hAnsi="Cambria"/>
                <w:b/>
                <w:sz w:val="22"/>
                <w:szCs w:val="22"/>
              </w:rPr>
            </w:pPr>
            <w:r w:rsidRPr="00FA2FEE">
              <w:rPr>
                <w:rFonts w:ascii="Cambria" w:hAnsi="Cambria"/>
                <w:b/>
                <w:sz w:val="22"/>
                <w:szCs w:val="22"/>
              </w:rPr>
              <w:t>Fed Ex &amp; Hand Delivery - Physical Address</w:t>
            </w:r>
          </w:p>
        </w:tc>
        <w:tc>
          <w:tcPr>
            <w:tcW w:w="3502" w:type="dxa"/>
            <w:shd w:val="clear" w:color="auto" w:fill="E5DFEC"/>
          </w:tcPr>
          <w:p w14:paraId="73C25477" w14:textId="77777777" w:rsidR="00A404CB" w:rsidRPr="00FA2FEE" w:rsidRDefault="00A404CB" w:rsidP="00192B70">
            <w:pPr>
              <w:jc w:val="center"/>
              <w:rPr>
                <w:rFonts w:ascii="Cambria" w:hAnsi="Cambria"/>
                <w:b/>
                <w:sz w:val="22"/>
                <w:szCs w:val="22"/>
              </w:rPr>
            </w:pPr>
            <w:r w:rsidRPr="00FA2FEE">
              <w:rPr>
                <w:rFonts w:ascii="Cambria" w:hAnsi="Cambria"/>
                <w:b/>
                <w:sz w:val="22"/>
                <w:szCs w:val="22"/>
              </w:rPr>
              <w:t>US Post Office - Mailing Address</w:t>
            </w:r>
          </w:p>
        </w:tc>
        <w:tc>
          <w:tcPr>
            <w:tcW w:w="3126" w:type="dxa"/>
            <w:shd w:val="clear" w:color="auto" w:fill="E5DFEC"/>
          </w:tcPr>
          <w:p w14:paraId="1A68AF32" w14:textId="472E61A7" w:rsidR="00A404CB" w:rsidRPr="00FA2FEE" w:rsidRDefault="00A404CB" w:rsidP="00192B70">
            <w:pPr>
              <w:jc w:val="center"/>
              <w:rPr>
                <w:rFonts w:ascii="Cambria" w:hAnsi="Cambria"/>
                <w:b/>
                <w:sz w:val="22"/>
                <w:szCs w:val="22"/>
              </w:rPr>
            </w:pPr>
            <w:r>
              <w:rPr>
                <w:rFonts w:ascii="Cambria" w:hAnsi="Cambria"/>
                <w:b/>
                <w:sz w:val="22"/>
                <w:szCs w:val="22"/>
              </w:rPr>
              <w:t>Electronic Delivery – E-Mail Address</w:t>
            </w:r>
          </w:p>
        </w:tc>
      </w:tr>
      <w:tr w:rsidR="00A404CB" w:rsidRPr="00FA2FEE" w14:paraId="73C25481" w14:textId="3D15CE88" w:rsidTr="00A404CB">
        <w:trPr>
          <w:jc w:val="center"/>
        </w:trPr>
        <w:tc>
          <w:tcPr>
            <w:tcW w:w="3442" w:type="dxa"/>
          </w:tcPr>
          <w:p w14:paraId="720EA11E" w14:textId="77777777" w:rsidR="006026D6" w:rsidRDefault="006026D6" w:rsidP="006026D6">
            <w:pPr>
              <w:pStyle w:val="BodyText"/>
              <w:spacing w:after="0"/>
              <w:rPr>
                <w:rFonts w:ascii="Arial" w:hAnsi="Arial" w:cs="Arial"/>
                <w:sz w:val="20"/>
                <w:szCs w:val="20"/>
              </w:rPr>
            </w:pPr>
            <w:r>
              <w:rPr>
                <w:rFonts w:ascii="Arial" w:hAnsi="Arial" w:cs="Arial"/>
                <w:sz w:val="20"/>
                <w:szCs w:val="20"/>
              </w:rPr>
              <w:t>SDOT Contracts and Procurement</w:t>
            </w:r>
          </w:p>
          <w:p w14:paraId="3647ED0B" w14:textId="77777777" w:rsidR="006026D6" w:rsidRDefault="006026D6" w:rsidP="006026D6">
            <w:pPr>
              <w:pStyle w:val="BodyText"/>
              <w:spacing w:after="0"/>
              <w:rPr>
                <w:rFonts w:ascii="Arial" w:hAnsi="Arial" w:cs="Arial"/>
                <w:sz w:val="20"/>
                <w:szCs w:val="20"/>
              </w:rPr>
            </w:pPr>
            <w:r>
              <w:rPr>
                <w:rFonts w:ascii="Arial" w:hAnsi="Arial" w:cs="Arial"/>
                <w:sz w:val="20"/>
                <w:szCs w:val="20"/>
              </w:rPr>
              <w:t>Seattle Department of Transportation</w:t>
            </w:r>
          </w:p>
          <w:p w14:paraId="005D7D44" w14:textId="77777777" w:rsidR="006026D6" w:rsidRDefault="006026D6" w:rsidP="006026D6">
            <w:pPr>
              <w:pStyle w:val="BodyText"/>
              <w:spacing w:after="0"/>
              <w:rPr>
                <w:rFonts w:ascii="Arial" w:hAnsi="Arial" w:cs="Arial"/>
                <w:sz w:val="20"/>
                <w:szCs w:val="20"/>
              </w:rPr>
            </w:pPr>
            <w:r>
              <w:rPr>
                <w:rFonts w:ascii="Arial" w:hAnsi="Arial" w:cs="Arial"/>
                <w:sz w:val="20"/>
                <w:szCs w:val="20"/>
              </w:rPr>
              <w:t>700 Fifth Avenue, Suite 3800</w:t>
            </w:r>
          </w:p>
          <w:p w14:paraId="1D9B4B02" w14:textId="77777777" w:rsidR="006026D6" w:rsidRDefault="006026D6" w:rsidP="006026D6">
            <w:pPr>
              <w:pStyle w:val="BodyText"/>
              <w:spacing w:after="0"/>
              <w:rPr>
                <w:rFonts w:ascii="Arial" w:hAnsi="Arial" w:cs="Arial"/>
                <w:sz w:val="20"/>
                <w:szCs w:val="20"/>
              </w:rPr>
            </w:pPr>
            <w:r>
              <w:rPr>
                <w:rFonts w:ascii="Arial" w:hAnsi="Arial" w:cs="Arial"/>
                <w:sz w:val="20"/>
                <w:szCs w:val="20"/>
              </w:rPr>
              <w:t>Seattle, Washington 98104</w:t>
            </w:r>
          </w:p>
          <w:p w14:paraId="563A7436" w14:textId="28F24A06" w:rsidR="00A404CB" w:rsidRPr="00B77B6D" w:rsidRDefault="00A404CB" w:rsidP="00503828">
            <w:pPr>
              <w:rPr>
                <w:rFonts w:ascii="Cambria" w:hAnsi="Cambria"/>
                <w:sz w:val="22"/>
                <w:szCs w:val="22"/>
              </w:rPr>
            </w:pPr>
          </w:p>
          <w:p w14:paraId="73C2547C" w14:textId="510209B0" w:rsidR="00A404CB" w:rsidRPr="00B77B6D" w:rsidRDefault="00A404CB" w:rsidP="00503828">
            <w:pPr>
              <w:rPr>
                <w:rFonts w:ascii="Cambria" w:hAnsi="Cambria"/>
                <w:sz w:val="22"/>
                <w:szCs w:val="22"/>
              </w:rPr>
            </w:pPr>
          </w:p>
        </w:tc>
        <w:tc>
          <w:tcPr>
            <w:tcW w:w="3502" w:type="dxa"/>
          </w:tcPr>
          <w:p w14:paraId="06E0B41C" w14:textId="77777777" w:rsidR="006026D6" w:rsidRDefault="006026D6" w:rsidP="006026D6">
            <w:pPr>
              <w:pStyle w:val="BodyText"/>
              <w:spacing w:after="0"/>
              <w:rPr>
                <w:rFonts w:ascii="Arial" w:hAnsi="Arial" w:cs="Arial"/>
                <w:sz w:val="20"/>
                <w:szCs w:val="20"/>
              </w:rPr>
            </w:pPr>
            <w:r>
              <w:rPr>
                <w:rFonts w:ascii="Arial" w:hAnsi="Arial" w:cs="Arial"/>
                <w:sz w:val="20"/>
                <w:szCs w:val="20"/>
              </w:rPr>
              <w:t>SDOT Contracts and Procurement</w:t>
            </w:r>
          </w:p>
          <w:p w14:paraId="756A4B71" w14:textId="77777777" w:rsidR="006026D6" w:rsidRDefault="006026D6" w:rsidP="006026D6">
            <w:pPr>
              <w:pStyle w:val="BodyText"/>
              <w:spacing w:after="0"/>
              <w:rPr>
                <w:rFonts w:ascii="Arial" w:hAnsi="Arial" w:cs="Arial"/>
                <w:sz w:val="20"/>
                <w:szCs w:val="20"/>
              </w:rPr>
            </w:pPr>
            <w:r>
              <w:rPr>
                <w:rFonts w:ascii="Arial" w:hAnsi="Arial" w:cs="Arial"/>
                <w:sz w:val="20"/>
                <w:szCs w:val="20"/>
              </w:rPr>
              <w:t>Seattle Department of Transportation</w:t>
            </w:r>
          </w:p>
          <w:p w14:paraId="09DD33E0" w14:textId="77777777" w:rsidR="006026D6" w:rsidRDefault="006026D6" w:rsidP="006026D6">
            <w:pPr>
              <w:pStyle w:val="BodyText"/>
              <w:spacing w:after="0"/>
              <w:rPr>
                <w:rFonts w:ascii="Arial" w:hAnsi="Arial" w:cs="Arial"/>
                <w:sz w:val="20"/>
                <w:szCs w:val="20"/>
              </w:rPr>
            </w:pPr>
            <w:r>
              <w:rPr>
                <w:rFonts w:ascii="Arial" w:hAnsi="Arial" w:cs="Arial"/>
                <w:sz w:val="20"/>
                <w:szCs w:val="20"/>
              </w:rPr>
              <w:t>P.O. Box 34996</w:t>
            </w:r>
          </w:p>
          <w:p w14:paraId="061BDBBD" w14:textId="77777777" w:rsidR="006026D6" w:rsidRDefault="006026D6" w:rsidP="006026D6">
            <w:pPr>
              <w:pStyle w:val="BodyText"/>
              <w:spacing w:after="0"/>
              <w:rPr>
                <w:rFonts w:ascii="Arial" w:hAnsi="Arial" w:cs="Arial"/>
                <w:sz w:val="20"/>
                <w:szCs w:val="20"/>
              </w:rPr>
            </w:pPr>
            <w:r>
              <w:rPr>
                <w:rFonts w:ascii="Arial" w:hAnsi="Arial" w:cs="Arial"/>
                <w:sz w:val="20"/>
                <w:szCs w:val="20"/>
              </w:rPr>
              <w:t>Seattle, Washington 98124-4996</w:t>
            </w:r>
          </w:p>
          <w:p w14:paraId="73C25480" w14:textId="3BBAC33C" w:rsidR="00A404CB" w:rsidRPr="00B77B6D" w:rsidRDefault="00A404CB" w:rsidP="004B26C3">
            <w:pPr>
              <w:rPr>
                <w:rFonts w:ascii="Cambria" w:hAnsi="Cambria"/>
                <w:sz w:val="22"/>
                <w:szCs w:val="22"/>
              </w:rPr>
            </w:pPr>
          </w:p>
        </w:tc>
        <w:tc>
          <w:tcPr>
            <w:tcW w:w="3126" w:type="dxa"/>
          </w:tcPr>
          <w:p w14:paraId="531D3DDC" w14:textId="16957A19" w:rsidR="006026D6" w:rsidRDefault="00BA2429" w:rsidP="006026D6">
            <w:pPr>
              <w:pStyle w:val="BodyText"/>
              <w:spacing w:after="0"/>
              <w:rPr>
                <w:rFonts w:ascii="Arial" w:hAnsi="Arial" w:cs="Arial"/>
                <w:sz w:val="20"/>
                <w:szCs w:val="20"/>
              </w:rPr>
            </w:pPr>
            <w:hyperlink r:id="rId13" w:history="1">
              <w:r w:rsidR="000F6A01" w:rsidRPr="00B54168">
                <w:rPr>
                  <w:rStyle w:val="Hyperlink"/>
                  <w:rFonts w:ascii="Arial" w:hAnsi="Arial" w:cs="Arial"/>
                  <w:sz w:val="20"/>
                  <w:szCs w:val="20"/>
                </w:rPr>
                <w:t>DOT_CCU@Seattle.gov</w:t>
              </w:r>
            </w:hyperlink>
          </w:p>
          <w:p w14:paraId="65987B0D" w14:textId="7F79D770" w:rsidR="000F6A01" w:rsidRDefault="000F6A01" w:rsidP="006026D6">
            <w:pPr>
              <w:pStyle w:val="BodyText"/>
              <w:spacing w:after="0"/>
              <w:rPr>
                <w:rFonts w:ascii="Arial" w:hAnsi="Arial" w:cs="Arial"/>
                <w:sz w:val="20"/>
                <w:szCs w:val="20"/>
              </w:rPr>
            </w:pPr>
          </w:p>
          <w:p w14:paraId="08A1082F" w14:textId="6FA3ABD7" w:rsidR="00A404CB" w:rsidRPr="00A404CB" w:rsidRDefault="00A404CB" w:rsidP="00503828">
            <w:pPr>
              <w:rPr>
                <w:rFonts w:ascii="Cambria" w:hAnsi="Cambria"/>
                <w:color w:val="FF0000"/>
                <w:sz w:val="22"/>
                <w:szCs w:val="22"/>
              </w:rPr>
            </w:pPr>
          </w:p>
        </w:tc>
      </w:tr>
    </w:tbl>
    <w:p w14:paraId="73C25482" w14:textId="77777777" w:rsidR="00503828" w:rsidRDefault="00503828" w:rsidP="00503828">
      <w:pPr>
        <w:pStyle w:val="NoSpacing"/>
      </w:pPr>
    </w:p>
    <w:p w14:paraId="73C25483" w14:textId="0D3A27E0" w:rsidR="009B796E" w:rsidRPr="00FA2FEE" w:rsidRDefault="009B796E" w:rsidP="009B796E">
      <w:pPr>
        <w:pStyle w:val="BodyText2"/>
        <w:spacing w:line="240" w:lineRule="auto"/>
        <w:jc w:val="both"/>
        <w:rPr>
          <w:rFonts w:ascii="Cambria" w:hAnsi="Cambria" w:cs="Arial"/>
          <w:sz w:val="22"/>
          <w:szCs w:val="22"/>
        </w:rPr>
      </w:pPr>
      <w:r w:rsidRPr="00FA2FEE">
        <w:rPr>
          <w:rFonts w:ascii="Cambria" w:hAnsi="Cambria" w:cs="Arial"/>
          <w:sz w:val="22"/>
          <w:szCs w:val="22"/>
        </w:rPr>
        <w:t xml:space="preserve">Unless authorized by the </w:t>
      </w:r>
      <w:r w:rsidR="009F6C8B">
        <w:rPr>
          <w:rFonts w:ascii="Cambria" w:hAnsi="Cambria" w:cs="Arial"/>
          <w:sz w:val="22"/>
          <w:szCs w:val="22"/>
        </w:rPr>
        <w:t>Procurement</w:t>
      </w:r>
      <w:r w:rsidR="00F010CB">
        <w:rPr>
          <w:rFonts w:ascii="Cambria" w:hAnsi="Cambria" w:cs="Arial"/>
          <w:sz w:val="22"/>
          <w:szCs w:val="22"/>
        </w:rPr>
        <w:t xml:space="preserve"> Contact</w:t>
      </w:r>
      <w:r w:rsidRPr="00FA2FEE">
        <w:rPr>
          <w:rFonts w:ascii="Cambria" w:hAnsi="Cambria" w:cs="Arial"/>
          <w:sz w:val="22"/>
          <w:szCs w:val="22"/>
        </w:rPr>
        <w:t xml:space="preserve">, no other City official or employee may speak for the City </w:t>
      </w:r>
      <w:r w:rsidR="005B5EDD" w:rsidRPr="00FA2FEE">
        <w:rPr>
          <w:rFonts w:ascii="Cambria" w:hAnsi="Cambria" w:cs="Arial"/>
          <w:sz w:val="22"/>
          <w:szCs w:val="22"/>
        </w:rPr>
        <w:t xml:space="preserve">regarding </w:t>
      </w:r>
      <w:r w:rsidRPr="00FA2FEE">
        <w:rPr>
          <w:rFonts w:ascii="Cambria" w:hAnsi="Cambria" w:cs="Arial"/>
          <w:sz w:val="22"/>
          <w:szCs w:val="22"/>
        </w:rPr>
        <w:t>this solicitation</w:t>
      </w:r>
      <w:r w:rsidR="0043605B" w:rsidRPr="00FA2FEE">
        <w:rPr>
          <w:rFonts w:ascii="Cambria" w:hAnsi="Cambria" w:cs="Arial"/>
          <w:sz w:val="22"/>
          <w:szCs w:val="22"/>
        </w:rPr>
        <w:t xml:space="preserve"> until award </w:t>
      </w:r>
      <w:r w:rsidR="00FA2FEE">
        <w:rPr>
          <w:rFonts w:ascii="Cambria" w:hAnsi="Cambria" w:cs="Arial"/>
          <w:sz w:val="22"/>
          <w:szCs w:val="22"/>
        </w:rPr>
        <w:t xml:space="preserve">is </w:t>
      </w:r>
      <w:r w:rsidR="0043605B" w:rsidRPr="00FA2FEE">
        <w:rPr>
          <w:rFonts w:ascii="Cambria" w:hAnsi="Cambria" w:cs="Arial"/>
          <w:sz w:val="22"/>
          <w:szCs w:val="22"/>
        </w:rPr>
        <w:t xml:space="preserve">complete. </w:t>
      </w:r>
      <w:r w:rsidRPr="00FA2FEE">
        <w:rPr>
          <w:rFonts w:ascii="Cambria" w:hAnsi="Cambria" w:cs="Arial"/>
          <w:sz w:val="22"/>
          <w:szCs w:val="22"/>
        </w:rPr>
        <w:t xml:space="preserve">Any Proposer </w:t>
      </w:r>
      <w:r w:rsidR="00FA2FEE">
        <w:rPr>
          <w:rFonts w:ascii="Cambria" w:hAnsi="Cambria" w:cs="Arial"/>
          <w:sz w:val="22"/>
          <w:szCs w:val="22"/>
        </w:rPr>
        <w:t>contacting other</w:t>
      </w:r>
      <w:r w:rsidRPr="00FA2FEE">
        <w:rPr>
          <w:rFonts w:ascii="Cambria" w:hAnsi="Cambria" w:cs="Arial"/>
          <w:sz w:val="22"/>
          <w:szCs w:val="22"/>
        </w:rPr>
        <w:t xml:space="preserve"> City official</w:t>
      </w:r>
      <w:r w:rsidR="00FA2FEE">
        <w:rPr>
          <w:rFonts w:ascii="Cambria" w:hAnsi="Cambria" w:cs="Arial"/>
          <w:sz w:val="22"/>
          <w:szCs w:val="22"/>
        </w:rPr>
        <w:t>s</w:t>
      </w:r>
      <w:r w:rsidRPr="00FA2FEE">
        <w:rPr>
          <w:rFonts w:ascii="Cambria" w:hAnsi="Cambria" w:cs="Arial"/>
          <w:sz w:val="22"/>
          <w:szCs w:val="22"/>
        </w:rPr>
        <w:t xml:space="preserve"> or employee</w:t>
      </w:r>
      <w:r w:rsidR="00FA2FEE">
        <w:rPr>
          <w:rFonts w:ascii="Cambria" w:hAnsi="Cambria" w:cs="Arial"/>
          <w:sz w:val="22"/>
          <w:szCs w:val="22"/>
        </w:rPr>
        <w:t>s</w:t>
      </w:r>
      <w:r w:rsidRPr="00FA2FEE">
        <w:rPr>
          <w:rFonts w:ascii="Cambria" w:hAnsi="Cambria" w:cs="Arial"/>
          <w:sz w:val="22"/>
          <w:szCs w:val="22"/>
        </w:rPr>
        <w:t xml:space="preserve"> </w:t>
      </w:r>
      <w:r w:rsidR="00FA2FEE">
        <w:rPr>
          <w:rFonts w:ascii="Cambria" w:hAnsi="Cambria" w:cs="Arial"/>
          <w:sz w:val="22"/>
          <w:szCs w:val="22"/>
        </w:rPr>
        <w:t xml:space="preserve">does so </w:t>
      </w:r>
      <w:r w:rsidRPr="00FA2FEE">
        <w:rPr>
          <w:rFonts w:ascii="Cambria" w:hAnsi="Cambria" w:cs="Arial"/>
          <w:sz w:val="22"/>
          <w:szCs w:val="22"/>
        </w:rPr>
        <w:t xml:space="preserve">at Proposer’s own risk. The City </w:t>
      </w:r>
      <w:r w:rsidR="00192B70" w:rsidRPr="00FA2FEE">
        <w:rPr>
          <w:rFonts w:ascii="Cambria" w:hAnsi="Cambria" w:cs="Arial"/>
          <w:sz w:val="22"/>
          <w:szCs w:val="22"/>
        </w:rPr>
        <w:t xml:space="preserve">is </w:t>
      </w:r>
      <w:r w:rsidRPr="00FA2FEE">
        <w:rPr>
          <w:rFonts w:ascii="Cambria" w:hAnsi="Cambria" w:cs="Arial"/>
          <w:sz w:val="22"/>
          <w:szCs w:val="22"/>
        </w:rPr>
        <w:t xml:space="preserve">not bound by such information.  </w:t>
      </w:r>
    </w:p>
    <w:p w14:paraId="73C25484" w14:textId="77777777" w:rsidR="00503828" w:rsidRPr="003F6255" w:rsidRDefault="00503828" w:rsidP="00533ADB">
      <w:pPr>
        <w:ind w:left="360"/>
        <w:jc w:val="center"/>
        <w:rPr>
          <w:rFonts w:ascii="Arial" w:hAnsi="Arial" w:cs="Arial"/>
          <w:i/>
          <w:sz w:val="20"/>
          <w:szCs w:val="20"/>
        </w:rPr>
      </w:pPr>
    </w:p>
    <w:p w14:paraId="73C25485" w14:textId="77777777" w:rsidR="006372AA" w:rsidRDefault="006372AA" w:rsidP="00944A65">
      <w:pPr>
        <w:rPr>
          <w:rFonts w:ascii="Cambria" w:hAnsi="Cambria" w:cs="Arial"/>
          <w:b/>
          <w:color w:val="31849B"/>
          <w:sz w:val="36"/>
          <w:szCs w:val="36"/>
          <w:u w:val="single"/>
        </w:rPr>
      </w:pPr>
    </w:p>
    <w:p w14:paraId="73C25486" w14:textId="77777777" w:rsidR="003C0DE2" w:rsidRPr="00715094" w:rsidRDefault="00503828" w:rsidP="00944A65">
      <w:pPr>
        <w:rPr>
          <w:rFonts w:ascii="Cambria" w:hAnsi="Cambria" w:cs="Arial"/>
          <w:b/>
          <w:color w:val="31849B"/>
          <w:sz w:val="36"/>
          <w:szCs w:val="36"/>
          <w:u w:val="single"/>
        </w:rPr>
      </w:pPr>
      <w:r w:rsidRPr="00715094">
        <w:rPr>
          <w:rFonts w:ascii="Cambria" w:hAnsi="Cambria" w:cs="Arial"/>
          <w:b/>
          <w:color w:val="31849B"/>
          <w:sz w:val="36"/>
          <w:szCs w:val="36"/>
          <w:u w:val="single"/>
        </w:rPr>
        <w:t>Table of Contents</w:t>
      </w:r>
    </w:p>
    <w:p w14:paraId="73C25487" w14:textId="77777777" w:rsidR="003C0DE2" w:rsidRDefault="003C0DE2" w:rsidP="00944A65">
      <w:pPr>
        <w:rPr>
          <w:rFonts w:ascii="Arial" w:hAnsi="Arial" w:cs="Arial"/>
          <w:b/>
          <w:sz w:val="20"/>
          <w:szCs w:val="20"/>
          <w:u w:val="single"/>
        </w:rPr>
      </w:pPr>
    </w:p>
    <w:p w14:paraId="107B35BF" w14:textId="1C706877" w:rsidR="0060253D" w:rsidRDefault="003C0DE2" w:rsidP="006663E5">
      <w:pPr>
        <w:pStyle w:val="TOC1"/>
        <w:tabs>
          <w:tab w:val="left" w:pos="720"/>
          <w:tab w:val="right" w:leader="dot" w:pos="10070"/>
        </w:tabs>
        <w:ind w:left="360"/>
        <w:rPr>
          <w:rFonts w:asciiTheme="minorHAnsi" w:eastAsiaTheme="minorEastAsia" w:hAnsiTheme="minorHAnsi" w:cstheme="minorBidi"/>
          <w:noProof/>
          <w:sz w:val="22"/>
          <w:szCs w:val="22"/>
        </w:rPr>
      </w:pPr>
      <w:r w:rsidRPr="0043605B">
        <w:rPr>
          <w:rFonts w:cs="Arial"/>
          <w:b/>
          <w:sz w:val="24"/>
          <w:u w:val="single"/>
        </w:rPr>
        <w:fldChar w:fldCharType="begin"/>
      </w:r>
      <w:r w:rsidRPr="0043605B">
        <w:rPr>
          <w:rFonts w:cs="Arial"/>
          <w:b/>
          <w:sz w:val="24"/>
          <w:u w:val="single"/>
        </w:rPr>
        <w:instrText xml:space="preserve"> TOC \o "1-1" \h \z \u </w:instrText>
      </w:r>
      <w:r w:rsidRPr="0043605B">
        <w:rPr>
          <w:rFonts w:cs="Arial"/>
          <w:b/>
          <w:sz w:val="24"/>
          <w:u w:val="single"/>
        </w:rPr>
        <w:fldChar w:fldCharType="separate"/>
      </w:r>
      <w:hyperlink w:anchor="_Toc441490207" w:history="1">
        <w:r w:rsidR="0060253D" w:rsidRPr="00906536">
          <w:rPr>
            <w:rStyle w:val="Hyperlink"/>
            <w:rFonts w:ascii="Arial Bold" w:hAnsi="Arial Bold"/>
            <w:noProof/>
          </w:rPr>
          <w:t>1.</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Purpose and Background.</w:t>
        </w:r>
        <w:r w:rsidR="0060253D">
          <w:rPr>
            <w:noProof/>
            <w:webHidden/>
          </w:rPr>
          <w:tab/>
        </w:r>
        <w:r w:rsidR="0060253D">
          <w:rPr>
            <w:noProof/>
            <w:webHidden/>
          </w:rPr>
          <w:fldChar w:fldCharType="begin"/>
        </w:r>
        <w:r w:rsidR="0060253D">
          <w:rPr>
            <w:noProof/>
            <w:webHidden/>
          </w:rPr>
          <w:instrText xml:space="preserve"> PAGEREF _Toc441490207 \h </w:instrText>
        </w:r>
        <w:r w:rsidR="0060253D">
          <w:rPr>
            <w:noProof/>
            <w:webHidden/>
          </w:rPr>
        </w:r>
        <w:r w:rsidR="0060253D">
          <w:rPr>
            <w:noProof/>
            <w:webHidden/>
          </w:rPr>
          <w:fldChar w:fldCharType="separate"/>
        </w:r>
        <w:r w:rsidR="00CC2D57">
          <w:rPr>
            <w:noProof/>
            <w:webHidden/>
          </w:rPr>
          <w:t>3</w:t>
        </w:r>
        <w:r w:rsidR="0060253D">
          <w:rPr>
            <w:noProof/>
            <w:webHidden/>
          </w:rPr>
          <w:fldChar w:fldCharType="end"/>
        </w:r>
      </w:hyperlink>
    </w:p>
    <w:p w14:paraId="61C998A8" w14:textId="7B3E03D1" w:rsidR="0060253D" w:rsidRDefault="00BA2429" w:rsidP="006663E5">
      <w:pPr>
        <w:pStyle w:val="TOC1"/>
        <w:tabs>
          <w:tab w:val="left" w:pos="720"/>
          <w:tab w:val="right" w:leader="dot" w:pos="10070"/>
        </w:tabs>
        <w:ind w:left="360"/>
        <w:rPr>
          <w:rFonts w:asciiTheme="minorHAnsi" w:eastAsiaTheme="minorEastAsia" w:hAnsiTheme="minorHAnsi" w:cstheme="minorBidi"/>
          <w:noProof/>
          <w:sz w:val="22"/>
          <w:szCs w:val="22"/>
        </w:rPr>
      </w:pPr>
      <w:hyperlink w:anchor="_Toc441490208" w:history="1">
        <w:r w:rsidR="0060253D" w:rsidRPr="00906536">
          <w:rPr>
            <w:rStyle w:val="Hyperlink"/>
            <w:rFonts w:ascii="Arial Bold" w:hAnsi="Arial Bold"/>
            <w:noProof/>
          </w:rPr>
          <w:t>2.</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Performance Schedule.</w:t>
        </w:r>
        <w:r w:rsidR="0060253D">
          <w:rPr>
            <w:noProof/>
            <w:webHidden/>
          </w:rPr>
          <w:tab/>
        </w:r>
        <w:r w:rsidR="0060253D">
          <w:rPr>
            <w:noProof/>
            <w:webHidden/>
          </w:rPr>
          <w:fldChar w:fldCharType="begin"/>
        </w:r>
        <w:r w:rsidR="0060253D">
          <w:rPr>
            <w:noProof/>
            <w:webHidden/>
          </w:rPr>
          <w:instrText xml:space="preserve"> PAGEREF _Toc441490208 \h </w:instrText>
        </w:r>
        <w:r w:rsidR="0060253D">
          <w:rPr>
            <w:noProof/>
            <w:webHidden/>
          </w:rPr>
        </w:r>
        <w:r w:rsidR="0060253D">
          <w:rPr>
            <w:noProof/>
            <w:webHidden/>
          </w:rPr>
          <w:fldChar w:fldCharType="separate"/>
        </w:r>
        <w:r w:rsidR="00CC2D57">
          <w:rPr>
            <w:noProof/>
            <w:webHidden/>
          </w:rPr>
          <w:t>3</w:t>
        </w:r>
        <w:r w:rsidR="0060253D">
          <w:rPr>
            <w:noProof/>
            <w:webHidden/>
          </w:rPr>
          <w:fldChar w:fldCharType="end"/>
        </w:r>
      </w:hyperlink>
    </w:p>
    <w:p w14:paraId="0DF24EAF" w14:textId="5392F2F3" w:rsidR="0060253D" w:rsidRDefault="00BA2429" w:rsidP="006663E5">
      <w:pPr>
        <w:pStyle w:val="TOC1"/>
        <w:tabs>
          <w:tab w:val="left" w:pos="720"/>
          <w:tab w:val="right" w:leader="dot" w:pos="10070"/>
        </w:tabs>
        <w:ind w:left="360"/>
        <w:rPr>
          <w:rFonts w:asciiTheme="minorHAnsi" w:eastAsiaTheme="minorEastAsia" w:hAnsiTheme="minorHAnsi" w:cstheme="minorBidi"/>
          <w:noProof/>
          <w:sz w:val="22"/>
          <w:szCs w:val="22"/>
        </w:rPr>
      </w:pPr>
      <w:hyperlink w:anchor="_Toc441490209" w:history="1">
        <w:r w:rsidR="0060253D" w:rsidRPr="00906536">
          <w:rPr>
            <w:rStyle w:val="Hyperlink"/>
            <w:rFonts w:ascii="Arial Bold" w:hAnsi="Arial Bold"/>
            <w:noProof/>
          </w:rPr>
          <w:t>3.</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Solicitation Objectives.</w:t>
        </w:r>
        <w:r w:rsidR="0060253D">
          <w:rPr>
            <w:noProof/>
            <w:webHidden/>
          </w:rPr>
          <w:tab/>
        </w:r>
        <w:r w:rsidR="0060253D">
          <w:rPr>
            <w:noProof/>
            <w:webHidden/>
          </w:rPr>
          <w:fldChar w:fldCharType="begin"/>
        </w:r>
        <w:r w:rsidR="0060253D">
          <w:rPr>
            <w:noProof/>
            <w:webHidden/>
          </w:rPr>
          <w:instrText xml:space="preserve"> PAGEREF _Toc441490209 \h </w:instrText>
        </w:r>
        <w:r w:rsidR="0060253D">
          <w:rPr>
            <w:noProof/>
            <w:webHidden/>
          </w:rPr>
        </w:r>
        <w:r w:rsidR="0060253D">
          <w:rPr>
            <w:noProof/>
            <w:webHidden/>
          </w:rPr>
          <w:fldChar w:fldCharType="separate"/>
        </w:r>
        <w:r w:rsidR="00CC2D57">
          <w:rPr>
            <w:noProof/>
            <w:webHidden/>
          </w:rPr>
          <w:t>4</w:t>
        </w:r>
        <w:r w:rsidR="0060253D">
          <w:rPr>
            <w:noProof/>
            <w:webHidden/>
          </w:rPr>
          <w:fldChar w:fldCharType="end"/>
        </w:r>
      </w:hyperlink>
    </w:p>
    <w:p w14:paraId="23C14766" w14:textId="75C29EF0" w:rsidR="0060253D" w:rsidRDefault="00BA2429" w:rsidP="006663E5">
      <w:pPr>
        <w:pStyle w:val="TOC1"/>
        <w:tabs>
          <w:tab w:val="left" w:pos="720"/>
          <w:tab w:val="right" w:leader="dot" w:pos="10070"/>
        </w:tabs>
        <w:ind w:left="360"/>
        <w:rPr>
          <w:rFonts w:asciiTheme="minorHAnsi" w:eastAsiaTheme="minorEastAsia" w:hAnsiTheme="minorHAnsi" w:cstheme="minorBidi"/>
          <w:noProof/>
          <w:sz w:val="22"/>
          <w:szCs w:val="22"/>
        </w:rPr>
      </w:pPr>
      <w:hyperlink w:anchor="_Toc441490210" w:history="1">
        <w:r w:rsidR="0060253D" w:rsidRPr="00906536">
          <w:rPr>
            <w:rStyle w:val="Hyperlink"/>
            <w:rFonts w:ascii="Arial Bold" w:hAnsi="Arial Bold"/>
            <w:noProof/>
          </w:rPr>
          <w:t>4.</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Minimum Qualifications.</w:t>
        </w:r>
        <w:r w:rsidR="0060253D">
          <w:rPr>
            <w:noProof/>
            <w:webHidden/>
          </w:rPr>
          <w:tab/>
        </w:r>
        <w:r w:rsidR="0060253D">
          <w:rPr>
            <w:noProof/>
            <w:webHidden/>
          </w:rPr>
          <w:fldChar w:fldCharType="begin"/>
        </w:r>
        <w:r w:rsidR="0060253D">
          <w:rPr>
            <w:noProof/>
            <w:webHidden/>
          </w:rPr>
          <w:instrText xml:space="preserve"> PAGEREF _Toc441490210 \h </w:instrText>
        </w:r>
        <w:r w:rsidR="0060253D">
          <w:rPr>
            <w:noProof/>
            <w:webHidden/>
          </w:rPr>
        </w:r>
        <w:r w:rsidR="0060253D">
          <w:rPr>
            <w:noProof/>
            <w:webHidden/>
          </w:rPr>
          <w:fldChar w:fldCharType="separate"/>
        </w:r>
        <w:r w:rsidR="00CC2D57">
          <w:rPr>
            <w:noProof/>
            <w:webHidden/>
          </w:rPr>
          <w:t>4</w:t>
        </w:r>
        <w:r w:rsidR="0060253D">
          <w:rPr>
            <w:noProof/>
            <w:webHidden/>
          </w:rPr>
          <w:fldChar w:fldCharType="end"/>
        </w:r>
      </w:hyperlink>
    </w:p>
    <w:p w14:paraId="48DCD3E5" w14:textId="45010E26" w:rsidR="0060253D" w:rsidRDefault="00BA2429" w:rsidP="006663E5">
      <w:pPr>
        <w:pStyle w:val="TOC1"/>
        <w:tabs>
          <w:tab w:val="left" w:pos="720"/>
          <w:tab w:val="right" w:leader="dot" w:pos="10070"/>
        </w:tabs>
        <w:ind w:left="360"/>
        <w:rPr>
          <w:rFonts w:asciiTheme="minorHAnsi" w:eastAsiaTheme="minorEastAsia" w:hAnsiTheme="minorHAnsi" w:cstheme="minorBidi"/>
          <w:noProof/>
          <w:sz w:val="22"/>
          <w:szCs w:val="22"/>
        </w:rPr>
      </w:pPr>
      <w:hyperlink w:anchor="_Toc441490211" w:history="1">
        <w:r w:rsidR="0060253D" w:rsidRPr="00906536">
          <w:rPr>
            <w:rStyle w:val="Hyperlink"/>
            <w:rFonts w:ascii="Arial Bold" w:hAnsi="Arial Bold"/>
            <w:noProof/>
          </w:rPr>
          <w:t>5.</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Scope of Work.</w:t>
        </w:r>
        <w:r w:rsidR="0060253D">
          <w:rPr>
            <w:noProof/>
            <w:webHidden/>
          </w:rPr>
          <w:tab/>
        </w:r>
        <w:r w:rsidR="0060253D">
          <w:rPr>
            <w:noProof/>
            <w:webHidden/>
          </w:rPr>
          <w:fldChar w:fldCharType="begin"/>
        </w:r>
        <w:r w:rsidR="0060253D">
          <w:rPr>
            <w:noProof/>
            <w:webHidden/>
          </w:rPr>
          <w:instrText xml:space="preserve"> PAGEREF _Toc441490211 \h </w:instrText>
        </w:r>
        <w:r w:rsidR="0060253D">
          <w:rPr>
            <w:noProof/>
            <w:webHidden/>
          </w:rPr>
        </w:r>
        <w:r w:rsidR="0060253D">
          <w:rPr>
            <w:noProof/>
            <w:webHidden/>
          </w:rPr>
          <w:fldChar w:fldCharType="separate"/>
        </w:r>
        <w:r w:rsidR="00CC2D57">
          <w:rPr>
            <w:noProof/>
            <w:webHidden/>
          </w:rPr>
          <w:t>5</w:t>
        </w:r>
        <w:r w:rsidR="0060253D">
          <w:rPr>
            <w:noProof/>
            <w:webHidden/>
          </w:rPr>
          <w:fldChar w:fldCharType="end"/>
        </w:r>
      </w:hyperlink>
    </w:p>
    <w:p w14:paraId="5AB9C8BD" w14:textId="19ED1A43" w:rsidR="0060253D" w:rsidRDefault="00BA2429" w:rsidP="006663E5">
      <w:pPr>
        <w:pStyle w:val="TOC1"/>
        <w:tabs>
          <w:tab w:val="left" w:pos="720"/>
          <w:tab w:val="right" w:leader="dot" w:pos="10070"/>
        </w:tabs>
        <w:ind w:left="360"/>
        <w:rPr>
          <w:rFonts w:asciiTheme="minorHAnsi" w:eastAsiaTheme="minorEastAsia" w:hAnsiTheme="minorHAnsi" w:cstheme="minorBidi"/>
          <w:noProof/>
          <w:sz w:val="22"/>
          <w:szCs w:val="22"/>
        </w:rPr>
      </w:pPr>
      <w:hyperlink w:anchor="_Toc441490212" w:history="1">
        <w:r w:rsidR="0060253D" w:rsidRPr="00906536">
          <w:rPr>
            <w:rStyle w:val="Hyperlink"/>
            <w:rFonts w:ascii="Arial Bold" w:hAnsi="Arial Bold"/>
            <w:noProof/>
          </w:rPr>
          <w:t>6.</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Contract Modifications.</w:t>
        </w:r>
        <w:r w:rsidR="0060253D">
          <w:rPr>
            <w:noProof/>
            <w:webHidden/>
          </w:rPr>
          <w:tab/>
        </w:r>
        <w:r w:rsidR="0060253D">
          <w:rPr>
            <w:noProof/>
            <w:webHidden/>
          </w:rPr>
          <w:fldChar w:fldCharType="begin"/>
        </w:r>
        <w:r w:rsidR="0060253D">
          <w:rPr>
            <w:noProof/>
            <w:webHidden/>
          </w:rPr>
          <w:instrText xml:space="preserve"> PAGEREF _Toc441490212 \h </w:instrText>
        </w:r>
        <w:r w:rsidR="0060253D">
          <w:rPr>
            <w:noProof/>
            <w:webHidden/>
          </w:rPr>
        </w:r>
        <w:r w:rsidR="0060253D">
          <w:rPr>
            <w:noProof/>
            <w:webHidden/>
          </w:rPr>
          <w:fldChar w:fldCharType="separate"/>
        </w:r>
        <w:r w:rsidR="00CC2D57">
          <w:rPr>
            <w:noProof/>
            <w:webHidden/>
          </w:rPr>
          <w:t>7</w:t>
        </w:r>
        <w:r w:rsidR="0060253D">
          <w:rPr>
            <w:noProof/>
            <w:webHidden/>
          </w:rPr>
          <w:fldChar w:fldCharType="end"/>
        </w:r>
      </w:hyperlink>
    </w:p>
    <w:p w14:paraId="2456DE9E" w14:textId="20371255" w:rsidR="0060253D" w:rsidRDefault="00BA2429" w:rsidP="006663E5">
      <w:pPr>
        <w:pStyle w:val="TOC1"/>
        <w:tabs>
          <w:tab w:val="left" w:pos="720"/>
          <w:tab w:val="right" w:leader="dot" w:pos="10070"/>
        </w:tabs>
        <w:ind w:left="360"/>
        <w:rPr>
          <w:rFonts w:asciiTheme="minorHAnsi" w:eastAsiaTheme="minorEastAsia" w:hAnsiTheme="minorHAnsi" w:cstheme="minorBidi"/>
          <w:noProof/>
          <w:sz w:val="22"/>
          <w:szCs w:val="22"/>
        </w:rPr>
      </w:pPr>
      <w:hyperlink w:anchor="_Toc441490213" w:history="1">
        <w:r w:rsidR="0060253D" w:rsidRPr="00906536">
          <w:rPr>
            <w:rStyle w:val="Hyperlink"/>
            <w:rFonts w:ascii="Arial Bold" w:hAnsi="Arial Bold"/>
            <w:noProof/>
          </w:rPr>
          <w:t>7.</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Procedures and Requirements.</w:t>
        </w:r>
        <w:r w:rsidR="0060253D">
          <w:rPr>
            <w:noProof/>
            <w:webHidden/>
          </w:rPr>
          <w:tab/>
        </w:r>
        <w:r w:rsidR="0060253D">
          <w:rPr>
            <w:noProof/>
            <w:webHidden/>
          </w:rPr>
          <w:fldChar w:fldCharType="begin"/>
        </w:r>
        <w:r w:rsidR="0060253D">
          <w:rPr>
            <w:noProof/>
            <w:webHidden/>
          </w:rPr>
          <w:instrText xml:space="preserve"> PAGEREF _Toc441490213 \h </w:instrText>
        </w:r>
        <w:r w:rsidR="0060253D">
          <w:rPr>
            <w:noProof/>
            <w:webHidden/>
          </w:rPr>
        </w:r>
        <w:r w:rsidR="0060253D">
          <w:rPr>
            <w:noProof/>
            <w:webHidden/>
          </w:rPr>
          <w:fldChar w:fldCharType="separate"/>
        </w:r>
        <w:r w:rsidR="00CC2D57">
          <w:rPr>
            <w:noProof/>
            <w:webHidden/>
          </w:rPr>
          <w:t>7</w:t>
        </w:r>
        <w:r w:rsidR="0060253D">
          <w:rPr>
            <w:noProof/>
            <w:webHidden/>
          </w:rPr>
          <w:fldChar w:fldCharType="end"/>
        </w:r>
      </w:hyperlink>
    </w:p>
    <w:p w14:paraId="33A712B7" w14:textId="1E0BC960" w:rsidR="0060253D" w:rsidRDefault="00BA2429" w:rsidP="006663E5">
      <w:pPr>
        <w:pStyle w:val="TOC1"/>
        <w:tabs>
          <w:tab w:val="left" w:pos="720"/>
          <w:tab w:val="right" w:leader="dot" w:pos="10070"/>
        </w:tabs>
        <w:ind w:left="360"/>
        <w:rPr>
          <w:rFonts w:asciiTheme="minorHAnsi" w:eastAsiaTheme="minorEastAsia" w:hAnsiTheme="minorHAnsi" w:cstheme="minorBidi"/>
          <w:noProof/>
          <w:sz w:val="22"/>
          <w:szCs w:val="22"/>
        </w:rPr>
      </w:pPr>
      <w:hyperlink w:anchor="_Toc441490214" w:history="1">
        <w:r w:rsidR="0060253D" w:rsidRPr="00906536">
          <w:rPr>
            <w:rStyle w:val="Hyperlink"/>
            <w:rFonts w:ascii="Arial Bold" w:hAnsi="Arial Bold"/>
            <w:noProof/>
          </w:rPr>
          <w:t>8.</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Response Materials and Submittal.</w:t>
        </w:r>
        <w:r w:rsidR="0060253D">
          <w:rPr>
            <w:noProof/>
            <w:webHidden/>
          </w:rPr>
          <w:tab/>
        </w:r>
        <w:r w:rsidR="0060253D">
          <w:rPr>
            <w:noProof/>
            <w:webHidden/>
          </w:rPr>
          <w:fldChar w:fldCharType="begin"/>
        </w:r>
        <w:r w:rsidR="0060253D">
          <w:rPr>
            <w:noProof/>
            <w:webHidden/>
          </w:rPr>
          <w:instrText xml:space="preserve"> PAGEREF _Toc441490214 \h </w:instrText>
        </w:r>
        <w:r w:rsidR="0060253D">
          <w:rPr>
            <w:noProof/>
            <w:webHidden/>
          </w:rPr>
        </w:r>
        <w:r w:rsidR="0060253D">
          <w:rPr>
            <w:noProof/>
            <w:webHidden/>
          </w:rPr>
          <w:fldChar w:fldCharType="separate"/>
        </w:r>
        <w:r w:rsidR="00CC2D57">
          <w:rPr>
            <w:noProof/>
            <w:webHidden/>
          </w:rPr>
          <w:t>14</w:t>
        </w:r>
        <w:r w:rsidR="0060253D">
          <w:rPr>
            <w:noProof/>
            <w:webHidden/>
          </w:rPr>
          <w:fldChar w:fldCharType="end"/>
        </w:r>
      </w:hyperlink>
    </w:p>
    <w:p w14:paraId="2B85BC9D" w14:textId="3E563547" w:rsidR="0060253D" w:rsidRDefault="00BA2429" w:rsidP="006663E5">
      <w:pPr>
        <w:pStyle w:val="TOC1"/>
        <w:tabs>
          <w:tab w:val="left" w:pos="720"/>
          <w:tab w:val="right" w:leader="dot" w:pos="10070"/>
        </w:tabs>
        <w:ind w:left="360"/>
        <w:rPr>
          <w:rFonts w:asciiTheme="minorHAnsi" w:eastAsiaTheme="minorEastAsia" w:hAnsiTheme="minorHAnsi" w:cstheme="minorBidi"/>
          <w:noProof/>
          <w:sz w:val="22"/>
          <w:szCs w:val="22"/>
        </w:rPr>
      </w:pPr>
      <w:hyperlink w:anchor="_Toc441490215" w:history="1">
        <w:r w:rsidR="0060253D" w:rsidRPr="00906536">
          <w:rPr>
            <w:rStyle w:val="Hyperlink"/>
            <w:rFonts w:ascii="Arial Bold" w:hAnsi="Arial Bold"/>
            <w:noProof/>
          </w:rPr>
          <w:t>9.</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Selection Process.</w:t>
        </w:r>
        <w:r w:rsidR="0060253D">
          <w:rPr>
            <w:noProof/>
            <w:webHidden/>
          </w:rPr>
          <w:tab/>
        </w:r>
        <w:r w:rsidR="0060253D">
          <w:rPr>
            <w:noProof/>
            <w:webHidden/>
          </w:rPr>
          <w:fldChar w:fldCharType="begin"/>
        </w:r>
        <w:r w:rsidR="0060253D">
          <w:rPr>
            <w:noProof/>
            <w:webHidden/>
          </w:rPr>
          <w:instrText xml:space="preserve"> PAGEREF _Toc441490215 \h </w:instrText>
        </w:r>
        <w:r w:rsidR="0060253D">
          <w:rPr>
            <w:noProof/>
            <w:webHidden/>
          </w:rPr>
        </w:r>
        <w:r w:rsidR="0060253D">
          <w:rPr>
            <w:noProof/>
            <w:webHidden/>
          </w:rPr>
          <w:fldChar w:fldCharType="separate"/>
        </w:r>
        <w:r w:rsidR="00CC2D57">
          <w:rPr>
            <w:noProof/>
            <w:webHidden/>
          </w:rPr>
          <w:t>15</w:t>
        </w:r>
        <w:r w:rsidR="0060253D">
          <w:rPr>
            <w:noProof/>
            <w:webHidden/>
          </w:rPr>
          <w:fldChar w:fldCharType="end"/>
        </w:r>
      </w:hyperlink>
    </w:p>
    <w:p w14:paraId="44A1AD79" w14:textId="0F403338" w:rsidR="0060253D" w:rsidRDefault="00BA2429" w:rsidP="006663E5">
      <w:pPr>
        <w:pStyle w:val="TOC1"/>
        <w:tabs>
          <w:tab w:val="left" w:pos="720"/>
          <w:tab w:val="right" w:leader="dot" w:pos="10070"/>
        </w:tabs>
        <w:ind w:left="360"/>
        <w:rPr>
          <w:rFonts w:asciiTheme="minorHAnsi" w:eastAsiaTheme="minorEastAsia" w:hAnsiTheme="minorHAnsi" w:cstheme="minorBidi"/>
          <w:noProof/>
          <w:sz w:val="22"/>
          <w:szCs w:val="22"/>
        </w:rPr>
      </w:pPr>
      <w:hyperlink w:anchor="_Toc441490216" w:history="1">
        <w:r w:rsidR="0060253D" w:rsidRPr="00906536">
          <w:rPr>
            <w:rStyle w:val="Hyperlink"/>
            <w:rFonts w:ascii="Arial Bold" w:hAnsi="Arial Bold"/>
            <w:noProof/>
          </w:rPr>
          <w:t>10.</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Award and Contract Execution.</w:t>
        </w:r>
        <w:r w:rsidR="0060253D">
          <w:rPr>
            <w:noProof/>
            <w:webHidden/>
          </w:rPr>
          <w:tab/>
        </w:r>
        <w:r w:rsidR="0060253D">
          <w:rPr>
            <w:noProof/>
            <w:webHidden/>
          </w:rPr>
          <w:fldChar w:fldCharType="begin"/>
        </w:r>
        <w:r w:rsidR="0060253D">
          <w:rPr>
            <w:noProof/>
            <w:webHidden/>
          </w:rPr>
          <w:instrText xml:space="preserve"> PAGEREF _Toc441490216 \h </w:instrText>
        </w:r>
        <w:r w:rsidR="0060253D">
          <w:rPr>
            <w:noProof/>
            <w:webHidden/>
          </w:rPr>
        </w:r>
        <w:r w:rsidR="0060253D">
          <w:rPr>
            <w:noProof/>
            <w:webHidden/>
          </w:rPr>
          <w:fldChar w:fldCharType="separate"/>
        </w:r>
        <w:r w:rsidR="00CC2D57">
          <w:rPr>
            <w:noProof/>
            <w:webHidden/>
          </w:rPr>
          <w:t>18</w:t>
        </w:r>
        <w:r w:rsidR="0060253D">
          <w:rPr>
            <w:noProof/>
            <w:webHidden/>
          </w:rPr>
          <w:fldChar w:fldCharType="end"/>
        </w:r>
      </w:hyperlink>
    </w:p>
    <w:p w14:paraId="73C25492" w14:textId="77777777" w:rsidR="00716672" w:rsidRPr="003F6255" w:rsidRDefault="003C0DE2" w:rsidP="00944A65">
      <w:pPr>
        <w:rPr>
          <w:rFonts w:ascii="Arial" w:hAnsi="Arial" w:cs="Arial"/>
          <w:b/>
          <w:sz w:val="20"/>
          <w:szCs w:val="20"/>
          <w:u w:val="single"/>
        </w:rPr>
      </w:pPr>
      <w:r w:rsidRPr="0043605B">
        <w:rPr>
          <w:rFonts w:ascii="Arial" w:hAnsi="Arial" w:cs="Arial"/>
          <w:b/>
          <w:u w:val="single"/>
        </w:rPr>
        <w:fldChar w:fldCharType="end"/>
      </w:r>
      <w:r w:rsidR="00503828">
        <w:rPr>
          <w:rFonts w:ascii="Arial" w:hAnsi="Arial" w:cs="Arial"/>
          <w:b/>
          <w:sz w:val="20"/>
          <w:szCs w:val="20"/>
          <w:u w:val="single"/>
        </w:rPr>
        <w:br w:type="page"/>
      </w:r>
    </w:p>
    <w:p w14:paraId="73C25493" w14:textId="77777777" w:rsidR="001A391D" w:rsidRPr="00FA2FEE" w:rsidRDefault="00503828" w:rsidP="00482742">
      <w:pPr>
        <w:pStyle w:val="Heading1"/>
        <w:numPr>
          <w:ilvl w:val="0"/>
          <w:numId w:val="1"/>
        </w:numPr>
        <w:shd w:val="clear" w:color="auto" w:fill="E5DFEC"/>
        <w:spacing w:after="120"/>
        <w:jc w:val="both"/>
        <w:rPr>
          <w:rFonts w:ascii="Cambria" w:hAnsi="Cambria"/>
          <w:sz w:val="20"/>
          <w:szCs w:val="20"/>
        </w:rPr>
      </w:pPr>
      <w:bookmarkStart w:id="1" w:name="_Toc441490207"/>
      <w:r w:rsidRPr="00FA2FEE">
        <w:rPr>
          <w:rFonts w:ascii="Cambria" w:hAnsi="Cambria"/>
          <w:color w:val="31849B"/>
          <w:sz w:val="36"/>
          <w:szCs w:val="36"/>
        </w:rPr>
        <w:lastRenderedPageBreak/>
        <w:t>Purpose and Background</w:t>
      </w:r>
      <w:r w:rsidR="00A24415" w:rsidRPr="00FA2FEE">
        <w:rPr>
          <w:rFonts w:ascii="Cambria" w:hAnsi="Cambria"/>
          <w:color w:val="31849B"/>
          <w:sz w:val="36"/>
          <w:szCs w:val="36"/>
        </w:rPr>
        <w:t>.</w:t>
      </w:r>
      <w:bookmarkEnd w:id="1"/>
    </w:p>
    <w:p w14:paraId="6C19CCA3" w14:textId="24D1B1A0" w:rsidR="000C1410" w:rsidRDefault="000C1410" w:rsidP="000C1410">
      <w:pPr>
        <w:ind w:left="360"/>
      </w:pPr>
      <w:r>
        <w:t>The purpose of this project is to make transit plus multimodal improvements to the Market/45</w:t>
      </w:r>
      <w:r w:rsidRPr="000C1410">
        <w:rPr>
          <w:vertAlign w:val="superscript"/>
        </w:rPr>
        <w:t>th</w:t>
      </w:r>
      <w:r>
        <w:t xml:space="preserve"> corridor, consistent with the voter-approved Levy to Move Seattle.  The primary goal of this project is to improve connectivity and safety by making transit speed and reliability improvements </w:t>
      </w:r>
      <w:r w:rsidR="00CC2D57">
        <w:t>i</w:t>
      </w:r>
      <w:r>
        <w:t>n the Market/45</w:t>
      </w:r>
      <w:r w:rsidRPr="000C1410">
        <w:rPr>
          <w:vertAlign w:val="superscript"/>
        </w:rPr>
        <w:t>th</w:t>
      </w:r>
      <w:r>
        <w:t xml:space="preserve"> corridor, which travels through Ballard, Wallingford and the University District. This corridor is served by King County Metro route 44 which operates between the Ballard Locks and UW Station via NW Market St, N 46</w:t>
      </w:r>
      <w:r w:rsidRPr="000C1410">
        <w:rPr>
          <w:vertAlign w:val="superscript"/>
        </w:rPr>
        <w:t>th</w:t>
      </w:r>
      <w:r>
        <w:t xml:space="preserve"> St, N/NE 45</w:t>
      </w:r>
      <w:r w:rsidRPr="000C1410">
        <w:rPr>
          <w:vertAlign w:val="superscript"/>
        </w:rPr>
        <w:t xml:space="preserve">th </w:t>
      </w:r>
      <w:r>
        <w:t>St, 15</w:t>
      </w:r>
      <w:r w:rsidRPr="000C1410">
        <w:rPr>
          <w:vertAlign w:val="superscript"/>
        </w:rPr>
        <w:t xml:space="preserve">th </w:t>
      </w:r>
      <w:r>
        <w:t>Ave NE and NE Pacific St.  The City has implemented transit speed and reliability improvements throughout the corridor including bus bulbs, real-time information displays, transit signal priority, and bus lanes.</w:t>
      </w:r>
    </w:p>
    <w:p w14:paraId="34CC7C28" w14:textId="77777777" w:rsidR="000C1410" w:rsidRDefault="000C1410" w:rsidP="000C1410">
      <w:pPr>
        <w:ind w:left="360"/>
      </w:pPr>
    </w:p>
    <w:p w14:paraId="23C3D696" w14:textId="77777777" w:rsidR="000C1410" w:rsidRDefault="000C1410" w:rsidP="000C1410">
      <w:pPr>
        <w:ind w:left="360"/>
      </w:pPr>
      <w:r>
        <w:t>This procurement seeks services for planning and design of a variety of transit speed and reliability tools such as bus lanes, channelization modifications, intersection improvements, signal optimization, and transit signal priority. Additional services may include planning and design of pedestrian upgrades, bicycle facilities, paving improvements,</w:t>
      </w:r>
      <w:r w:rsidRPr="00042DB3">
        <w:t xml:space="preserve"> </w:t>
      </w:r>
      <w:r>
        <w:t xml:space="preserve">signal upgrades, and multimodal improvements around I-5. The current project budget is approximately $10-16M with a planned opening of 2022. </w:t>
      </w:r>
    </w:p>
    <w:p w14:paraId="2B0BF9FB" w14:textId="77777777" w:rsidR="000C1410" w:rsidRDefault="000C1410" w:rsidP="000C1410">
      <w:pPr>
        <w:ind w:left="360"/>
      </w:pPr>
    </w:p>
    <w:p w14:paraId="0581E296" w14:textId="77777777" w:rsidR="000C1410" w:rsidRDefault="000C1410" w:rsidP="000C1410">
      <w:pPr>
        <w:ind w:left="360"/>
      </w:pPr>
      <w:r>
        <w:t xml:space="preserve">This corridor was identified in the 2012 Seattle Transit Master Plan (TMP) as a Priority Bus Corridor and the 2016 TMP Update as a RapidRide corridor. King County Metro identifies the Market Corridor as a future RapidRide corridor in METRO CONNECTS, the King County Metro long-range plan adopted in January 2017.  </w:t>
      </w:r>
    </w:p>
    <w:p w14:paraId="62DE4425" w14:textId="77777777" w:rsidR="000C1410" w:rsidRDefault="000C1410" w:rsidP="000C1410">
      <w:pPr>
        <w:ind w:left="360"/>
      </w:pPr>
    </w:p>
    <w:p w14:paraId="03E92D5D" w14:textId="77777777" w:rsidR="000C1410" w:rsidRDefault="000C1410" w:rsidP="000C1410">
      <w:pPr>
        <w:ind w:left="360"/>
      </w:pPr>
      <w:r>
        <w:t xml:space="preserve">Metro is currently defining funding, timeline and phasing for delivery of the countywide METRO CONNECTS RapidRide Program. SDOT anticipates implementing transit speed and reliability upgrades in this corridor prior to Metro delivery of RapidRide.  </w:t>
      </w:r>
    </w:p>
    <w:p w14:paraId="6EAAE241" w14:textId="77777777" w:rsidR="00E831D9" w:rsidRDefault="00E831D9" w:rsidP="00A03E81">
      <w:pPr>
        <w:rPr>
          <w:rFonts w:asciiTheme="majorHAnsi" w:hAnsiTheme="majorHAnsi" w:cs="Arial"/>
          <w:sz w:val="22"/>
          <w:szCs w:val="22"/>
        </w:rPr>
      </w:pPr>
    </w:p>
    <w:p w14:paraId="73C2549C" w14:textId="77777777" w:rsidR="00FC0607" w:rsidRPr="00F064AC" w:rsidRDefault="00A24415" w:rsidP="003C0DE2">
      <w:pPr>
        <w:pStyle w:val="Heading1"/>
        <w:numPr>
          <w:ilvl w:val="0"/>
          <w:numId w:val="1"/>
        </w:numPr>
        <w:shd w:val="clear" w:color="auto" w:fill="E5DFEC"/>
        <w:spacing w:after="120"/>
        <w:jc w:val="both"/>
        <w:rPr>
          <w:rFonts w:ascii="Cambria" w:hAnsi="Cambria"/>
          <w:color w:val="31849B"/>
          <w:sz w:val="36"/>
          <w:szCs w:val="36"/>
        </w:rPr>
      </w:pPr>
      <w:bookmarkStart w:id="2" w:name="_Toc441490208"/>
      <w:r w:rsidRPr="00F064AC">
        <w:rPr>
          <w:rFonts w:ascii="Cambria" w:hAnsi="Cambria"/>
          <w:color w:val="31849B"/>
          <w:sz w:val="36"/>
          <w:szCs w:val="36"/>
        </w:rPr>
        <w:t>Performance</w:t>
      </w:r>
      <w:r w:rsidR="00BA683E" w:rsidRPr="00F064AC">
        <w:rPr>
          <w:rFonts w:ascii="Cambria" w:hAnsi="Cambria"/>
          <w:color w:val="31849B"/>
          <w:sz w:val="36"/>
          <w:szCs w:val="36"/>
        </w:rPr>
        <w:t xml:space="preserve"> Schedule</w:t>
      </w:r>
      <w:r w:rsidRPr="00F064AC">
        <w:rPr>
          <w:rFonts w:ascii="Cambria" w:hAnsi="Cambria"/>
          <w:color w:val="31849B"/>
          <w:sz w:val="36"/>
          <w:szCs w:val="36"/>
        </w:rPr>
        <w:t>.</w:t>
      </w:r>
      <w:bookmarkEnd w:id="2"/>
    </w:p>
    <w:p w14:paraId="59A199F5" w14:textId="229038AA" w:rsidR="002640F4" w:rsidRPr="004043B0" w:rsidRDefault="008C6730" w:rsidP="00EA25C1">
      <w:pPr>
        <w:ind w:left="432"/>
      </w:pPr>
      <w:r w:rsidRPr="004043B0">
        <w:t xml:space="preserve">The </w:t>
      </w:r>
      <w:r w:rsidR="00076FDB">
        <w:t>contract will include</w:t>
      </w:r>
      <w:r w:rsidR="00EA25C1" w:rsidRPr="004043B0">
        <w:t xml:space="preserve"> </w:t>
      </w:r>
      <w:r w:rsidR="00552BEA">
        <w:t>conceptual planning through 30% design</w:t>
      </w:r>
      <w:r w:rsidR="001333CB">
        <w:t xml:space="preserve">, </w:t>
      </w:r>
      <w:r w:rsidR="00E756F7" w:rsidRPr="004043B0">
        <w:t xml:space="preserve">as well as </w:t>
      </w:r>
      <w:r w:rsidR="004D3A0D" w:rsidRPr="004043B0">
        <w:t>design</w:t>
      </w:r>
      <w:r w:rsidR="0004041D">
        <w:t>, and design</w:t>
      </w:r>
      <w:r w:rsidR="004D3A0D" w:rsidRPr="004043B0">
        <w:t xml:space="preserve"> support during construction</w:t>
      </w:r>
      <w:r w:rsidR="00EA25C1" w:rsidRPr="004043B0">
        <w:t xml:space="preserve">.  </w:t>
      </w:r>
      <w:r w:rsidR="00552BEA">
        <w:t>Typical design milestones are conceptual planning through 30%, 60%, 90, and 100%</w:t>
      </w:r>
      <w:r w:rsidR="00215734">
        <w:t xml:space="preserve"> design</w:t>
      </w:r>
      <w:r w:rsidR="00552BEA">
        <w:t>.</w:t>
      </w:r>
    </w:p>
    <w:p w14:paraId="1474BABC" w14:textId="45487B83" w:rsidR="00166A1C" w:rsidRPr="004043B0" w:rsidRDefault="00166A1C" w:rsidP="00EA25C1">
      <w:pPr>
        <w:ind w:left="432"/>
      </w:pPr>
    </w:p>
    <w:p w14:paraId="08B73586" w14:textId="17BFBC2A" w:rsidR="00166A1C" w:rsidRPr="004043B0" w:rsidRDefault="00166A1C" w:rsidP="00EA25C1">
      <w:pPr>
        <w:ind w:left="432"/>
      </w:pPr>
      <w:r w:rsidRPr="004043B0">
        <w:t>Tentative Schedule:</w:t>
      </w:r>
    </w:p>
    <w:p w14:paraId="3448D483" w14:textId="47E54A80" w:rsidR="00166A1C" w:rsidRPr="004043B0" w:rsidRDefault="00F25D35" w:rsidP="00004B3E">
      <w:pPr>
        <w:pStyle w:val="ListParagraph"/>
        <w:numPr>
          <w:ilvl w:val="0"/>
          <w:numId w:val="23"/>
        </w:numPr>
        <w:tabs>
          <w:tab w:val="left" w:pos="360"/>
        </w:tabs>
        <w:spacing w:after="120"/>
        <w:jc w:val="both"/>
        <w:rPr>
          <w:szCs w:val="24"/>
        </w:rPr>
      </w:pPr>
      <w:r w:rsidRPr="004043B0">
        <w:rPr>
          <w:szCs w:val="24"/>
        </w:rPr>
        <w:t>Planning Phase (0% thru 30% Design):  Q4 2018 – Q2 2020</w:t>
      </w:r>
    </w:p>
    <w:p w14:paraId="4267EF49" w14:textId="20BBBF07" w:rsidR="00F25D35" w:rsidRPr="004043B0" w:rsidRDefault="00F25D35" w:rsidP="00004B3E">
      <w:pPr>
        <w:pStyle w:val="ListParagraph"/>
        <w:numPr>
          <w:ilvl w:val="0"/>
          <w:numId w:val="23"/>
        </w:numPr>
        <w:tabs>
          <w:tab w:val="left" w:pos="360"/>
        </w:tabs>
        <w:spacing w:after="120"/>
        <w:jc w:val="both"/>
        <w:rPr>
          <w:szCs w:val="24"/>
        </w:rPr>
      </w:pPr>
      <w:r w:rsidRPr="004043B0">
        <w:rPr>
          <w:szCs w:val="24"/>
        </w:rPr>
        <w:t>Design Phase (30% Design thru 100% Design):  Q2 2020 – Q</w:t>
      </w:r>
      <w:r w:rsidR="0097492E" w:rsidRPr="004043B0">
        <w:rPr>
          <w:szCs w:val="24"/>
        </w:rPr>
        <w:t>2</w:t>
      </w:r>
      <w:r w:rsidRPr="004043B0">
        <w:rPr>
          <w:szCs w:val="24"/>
        </w:rPr>
        <w:t xml:space="preserve"> 202</w:t>
      </w:r>
      <w:r w:rsidR="0097492E" w:rsidRPr="004043B0">
        <w:rPr>
          <w:szCs w:val="24"/>
        </w:rPr>
        <w:t>1</w:t>
      </w:r>
    </w:p>
    <w:p w14:paraId="784BE0BD" w14:textId="4EB551EA" w:rsidR="00F25D35" w:rsidRPr="004043B0" w:rsidRDefault="0013074A" w:rsidP="00004B3E">
      <w:pPr>
        <w:pStyle w:val="ListParagraph"/>
        <w:numPr>
          <w:ilvl w:val="0"/>
          <w:numId w:val="23"/>
        </w:numPr>
        <w:tabs>
          <w:tab w:val="left" w:pos="360"/>
        </w:tabs>
        <w:spacing w:after="120"/>
        <w:jc w:val="both"/>
        <w:rPr>
          <w:szCs w:val="24"/>
        </w:rPr>
      </w:pPr>
      <w:r w:rsidRPr="004043B0">
        <w:rPr>
          <w:szCs w:val="24"/>
        </w:rPr>
        <w:t>Constr</w:t>
      </w:r>
      <w:r w:rsidR="00E25FD0" w:rsidRPr="004043B0">
        <w:rPr>
          <w:szCs w:val="24"/>
        </w:rPr>
        <w:t>u</w:t>
      </w:r>
      <w:r w:rsidRPr="004043B0">
        <w:rPr>
          <w:szCs w:val="24"/>
        </w:rPr>
        <w:t>ction</w:t>
      </w:r>
      <w:r w:rsidR="00E25FD0" w:rsidRPr="004043B0">
        <w:rPr>
          <w:szCs w:val="24"/>
        </w:rPr>
        <w:t>/Opening (Construction through Substantial Completion):  Q</w:t>
      </w:r>
      <w:r w:rsidR="0097492E" w:rsidRPr="004043B0">
        <w:rPr>
          <w:szCs w:val="24"/>
        </w:rPr>
        <w:t>3</w:t>
      </w:r>
      <w:r w:rsidR="00E25FD0" w:rsidRPr="004043B0">
        <w:rPr>
          <w:szCs w:val="24"/>
        </w:rPr>
        <w:t xml:space="preserve"> 202</w:t>
      </w:r>
      <w:r w:rsidR="0097492E" w:rsidRPr="004043B0">
        <w:rPr>
          <w:szCs w:val="24"/>
        </w:rPr>
        <w:t>1</w:t>
      </w:r>
      <w:r w:rsidR="00E25FD0" w:rsidRPr="004043B0">
        <w:rPr>
          <w:szCs w:val="24"/>
        </w:rPr>
        <w:t xml:space="preserve"> – Q2 2022</w:t>
      </w:r>
    </w:p>
    <w:p w14:paraId="4475A4DD" w14:textId="673E0B6D" w:rsidR="00E25FD0" w:rsidRPr="004043B0" w:rsidRDefault="00E25FD0" w:rsidP="00C41C2D">
      <w:pPr>
        <w:tabs>
          <w:tab w:val="left" w:pos="360"/>
        </w:tabs>
        <w:spacing w:after="120"/>
        <w:ind w:left="450"/>
        <w:jc w:val="both"/>
      </w:pPr>
      <w:r w:rsidRPr="004043B0">
        <w:t xml:space="preserve">SDOT is exploring options to achieve an opening date more consistent with U District Link Station opening in 2021.  </w:t>
      </w:r>
    </w:p>
    <w:p w14:paraId="0CF10692" w14:textId="141F0FED" w:rsidR="00892ED2" w:rsidRPr="004043B0" w:rsidRDefault="00892ED2" w:rsidP="00C41C2D">
      <w:pPr>
        <w:tabs>
          <w:tab w:val="left" w:pos="360"/>
        </w:tabs>
        <w:spacing w:after="120"/>
        <w:ind w:left="450"/>
        <w:jc w:val="both"/>
      </w:pPr>
      <w:r w:rsidRPr="004043B0">
        <w:t xml:space="preserve">Expected </w:t>
      </w:r>
      <w:r w:rsidR="00DA4987" w:rsidRPr="004043B0">
        <w:t>Consultant</w:t>
      </w:r>
      <w:r w:rsidRPr="004043B0">
        <w:t xml:space="preserve"> Costs:  </w:t>
      </w:r>
    </w:p>
    <w:p w14:paraId="7D265AFE" w14:textId="2C5F71CB" w:rsidR="0003259C" w:rsidRPr="004043B0" w:rsidRDefault="0003259C" w:rsidP="00004B3E">
      <w:pPr>
        <w:pStyle w:val="ListParagraph"/>
        <w:numPr>
          <w:ilvl w:val="0"/>
          <w:numId w:val="23"/>
        </w:numPr>
        <w:tabs>
          <w:tab w:val="left" w:pos="360"/>
        </w:tabs>
        <w:spacing w:after="120"/>
        <w:jc w:val="both"/>
        <w:rPr>
          <w:szCs w:val="24"/>
        </w:rPr>
      </w:pPr>
      <w:r w:rsidRPr="004043B0">
        <w:rPr>
          <w:szCs w:val="24"/>
        </w:rPr>
        <w:t>Planning Phase: $400 – 600K</w:t>
      </w:r>
    </w:p>
    <w:p w14:paraId="649D4DB6" w14:textId="2C1BE523" w:rsidR="0003259C" w:rsidRPr="004043B0" w:rsidRDefault="0003259C" w:rsidP="00004B3E">
      <w:pPr>
        <w:pStyle w:val="ListParagraph"/>
        <w:numPr>
          <w:ilvl w:val="0"/>
          <w:numId w:val="23"/>
        </w:numPr>
        <w:tabs>
          <w:tab w:val="left" w:pos="360"/>
        </w:tabs>
        <w:spacing w:after="120"/>
        <w:jc w:val="both"/>
        <w:rPr>
          <w:szCs w:val="24"/>
        </w:rPr>
      </w:pPr>
      <w:r w:rsidRPr="004043B0">
        <w:rPr>
          <w:szCs w:val="24"/>
        </w:rPr>
        <w:t>Design Phase:  $850K – 2</w:t>
      </w:r>
      <w:r w:rsidR="00745ACF" w:rsidRPr="004043B0">
        <w:rPr>
          <w:szCs w:val="24"/>
        </w:rPr>
        <w:t>.0</w:t>
      </w:r>
      <w:r w:rsidRPr="004043B0">
        <w:rPr>
          <w:szCs w:val="24"/>
        </w:rPr>
        <w:t>M</w:t>
      </w:r>
    </w:p>
    <w:p w14:paraId="1DB38984" w14:textId="2726EE7F" w:rsidR="0003259C" w:rsidRPr="004043B0" w:rsidRDefault="0097492E" w:rsidP="00004B3E">
      <w:pPr>
        <w:pStyle w:val="ListParagraph"/>
        <w:numPr>
          <w:ilvl w:val="0"/>
          <w:numId w:val="23"/>
        </w:numPr>
        <w:tabs>
          <w:tab w:val="left" w:pos="360"/>
        </w:tabs>
        <w:spacing w:after="120"/>
        <w:jc w:val="both"/>
        <w:rPr>
          <w:szCs w:val="24"/>
        </w:rPr>
      </w:pPr>
      <w:r w:rsidRPr="004043B0">
        <w:rPr>
          <w:szCs w:val="24"/>
        </w:rPr>
        <w:t xml:space="preserve">Design </w:t>
      </w:r>
      <w:r w:rsidR="00722E16" w:rsidRPr="004043B0">
        <w:rPr>
          <w:szCs w:val="24"/>
        </w:rPr>
        <w:t>Support</w:t>
      </w:r>
      <w:r w:rsidRPr="004043B0">
        <w:rPr>
          <w:szCs w:val="24"/>
        </w:rPr>
        <w:t xml:space="preserve"> During Construction</w:t>
      </w:r>
      <w:r w:rsidR="0003259C" w:rsidRPr="004043B0">
        <w:rPr>
          <w:szCs w:val="24"/>
        </w:rPr>
        <w:t>:  $1</w:t>
      </w:r>
      <w:r w:rsidR="00745ACF" w:rsidRPr="004043B0">
        <w:rPr>
          <w:szCs w:val="24"/>
        </w:rPr>
        <w:t>0</w:t>
      </w:r>
      <w:r w:rsidRPr="004043B0">
        <w:rPr>
          <w:szCs w:val="24"/>
        </w:rPr>
        <w:t>0K</w:t>
      </w:r>
      <w:r w:rsidR="0003259C" w:rsidRPr="004043B0">
        <w:rPr>
          <w:szCs w:val="24"/>
        </w:rPr>
        <w:t xml:space="preserve"> – </w:t>
      </w:r>
      <w:r w:rsidRPr="004043B0">
        <w:rPr>
          <w:szCs w:val="24"/>
        </w:rPr>
        <w:t>200K</w:t>
      </w:r>
    </w:p>
    <w:p w14:paraId="3FC8F3A6" w14:textId="77777777" w:rsidR="00745ACF" w:rsidRDefault="00745ACF">
      <w:pPr>
        <w:rPr>
          <w:rFonts w:ascii="Cambria" w:hAnsi="Cambria" w:cs="Arial"/>
          <w:b/>
          <w:bCs/>
          <w:color w:val="31849B"/>
          <w:kern w:val="32"/>
          <w:sz w:val="36"/>
          <w:szCs w:val="36"/>
        </w:rPr>
      </w:pPr>
      <w:bookmarkStart w:id="3" w:name="_Toc441490209"/>
      <w:r>
        <w:rPr>
          <w:rFonts w:ascii="Cambria" w:hAnsi="Cambria"/>
          <w:color w:val="31849B"/>
          <w:sz w:val="36"/>
          <w:szCs w:val="36"/>
        </w:rPr>
        <w:br w:type="page"/>
      </w:r>
    </w:p>
    <w:p w14:paraId="73C2549E" w14:textId="0B61BE29" w:rsidR="003961FA" w:rsidRPr="00FA2FEE" w:rsidRDefault="00503828" w:rsidP="003C0DE2">
      <w:pPr>
        <w:pStyle w:val="Heading1"/>
        <w:numPr>
          <w:ilvl w:val="0"/>
          <w:numId w:val="1"/>
        </w:numPr>
        <w:shd w:val="clear" w:color="auto" w:fill="E5DFEC"/>
        <w:spacing w:after="120"/>
        <w:jc w:val="both"/>
        <w:rPr>
          <w:rFonts w:ascii="Cambria" w:hAnsi="Cambria"/>
          <w:color w:val="31849B"/>
          <w:sz w:val="36"/>
          <w:szCs w:val="36"/>
        </w:rPr>
      </w:pPr>
      <w:r w:rsidRPr="00FA2FEE">
        <w:rPr>
          <w:rFonts w:ascii="Cambria" w:hAnsi="Cambria"/>
          <w:color w:val="31849B"/>
          <w:sz w:val="36"/>
          <w:szCs w:val="36"/>
        </w:rPr>
        <w:lastRenderedPageBreak/>
        <w:t>Solicitation Objectives.</w:t>
      </w:r>
      <w:bookmarkEnd w:id="3"/>
    </w:p>
    <w:p w14:paraId="73C2549F" w14:textId="77777777" w:rsidR="004E2EBE" w:rsidRPr="004043B0" w:rsidRDefault="003961FA" w:rsidP="00482742">
      <w:pPr>
        <w:ind w:left="360"/>
        <w:jc w:val="both"/>
      </w:pPr>
      <w:r w:rsidRPr="004043B0">
        <w:t>The City expects to achieve the following outcomes throu</w:t>
      </w:r>
      <w:r w:rsidR="00F7499E" w:rsidRPr="004043B0">
        <w:t xml:space="preserve">gh </w:t>
      </w:r>
      <w:r w:rsidR="00891DF3" w:rsidRPr="004043B0">
        <w:t>this consultant solicitation:</w:t>
      </w:r>
    </w:p>
    <w:p w14:paraId="73C254A0" w14:textId="742D2034" w:rsidR="00F7499E" w:rsidRPr="004043B0" w:rsidRDefault="00F7499E" w:rsidP="008044E8">
      <w:pPr>
        <w:ind w:left="360"/>
        <w:jc w:val="both"/>
      </w:pPr>
    </w:p>
    <w:p w14:paraId="2D47050C" w14:textId="7BA8D140" w:rsidR="00EF331D" w:rsidRPr="004043B0" w:rsidRDefault="00EF331D" w:rsidP="00004B3E">
      <w:pPr>
        <w:pStyle w:val="ListParagraph"/>
        <w:numPr>
          <w:ilvl w:val="0"/>
          <w:numId w:val="22"/>
        </w:numPr>
        <w:jc w:val="both"/>
        <w:rPr>
          <w:szCs w:val="24"/>
        </w:rPr>
      </w:pPr>
      <w:r w:rsidRPr="004043B0">
        <w:rPr>
          <w:szCs w:val="24"/>
        </w:rPr>
        <w:t>Secure a team that will work closely with the City and our partner King County Metro to plan and design the Market</w:t>
      </w:r>
      <w:r w:rsidR="006C53DD" w:rsidRPr="004043B0">
        <w:rPr>
          <w:szCs w:val="24"/>
        </w:rPr>
        <w:t xml:space="preserve"> </w:t>
      </w:r>
      <w:r w:rsidRPr="004043B0">
        <w:rPr>
          <w:szCs w:val="24"/>
        </w:rPr>
        <w:t xml:space="preserve">Corridor in a time frame consistent with </w:t>
      </w:r>
      <w:r w:rsidR="006F04FD" w:rsidRPr="004043B0">
        <w:rPr>
          <w:szCs w:val="24"/>
        </w:rPr>
        <w:t>the project schedule</w:t>
      </w:r>
      <w:r w:rsidR="00247E4A" w:rsidRPr="004043B0">
        <w:rPr>
          <w:szCs w:val="24"/>
        </w:rPr>
        <w:t>.</w:t>
      </w:r>
    </w:p>
    <w:p w14:paraId="52439826" w14:textId="77777777" w:rsidR="007D2BFC" w:rsidRPr="004043B0" w:rsidRDefault="007D2BFC" w:rsidP="00EF331D">
      <w:pPr>
        <w:ind w:left="360"/>
        <w:jc w:val="both"/>
      </w:pPr>
    </w:p>
    <w:p w14:paraId="02396F98" w14:textId="167076BE" w:rsidR="00EF331D" w:rsidRPr="004043B0" w:rsidRDefault="00EF331D" w:rsidP="00004B3E">
      <w:pPr>
        <w:pStyle w:val="ListParagraph"/>
        <w:numPr>
          <w:ilvl w:val="0"/>
          <w:numId w:val="22"/>
        </w:numPr>
        <w:jc w:val="both"/>
        <w:rPr>
          <w:szCs w:val="24"/>
        </w:rPr>
      </w:pPr>
      <w:bookmarkStart w:id="4" w:name="_Hlk519765997"/>
      <w:r w:rsidRPr="004043B0">
        <w:rPr>
          <w:szCs w:val="24"/>
        </w:rPr>
        <w:t xml:space="preserve">Identify and hire the </w:t>
      </w:r>
      <w:r w:rsidR="00247E4A" w:rsidRPr="004043B0">
        <w:rPr>
          <w:szCs w:val="24"/>
        </w:rPr>
        <w:t>most</w:t>
      </w:r>
      <w:r w:rsidRPr="004043B0">
        <w:rPr>
          <w:szCs w:val="24"/>
        </w:rPr>
        <w:t xml:space="preserve"> qualified team to perform the following services: project management, multimodal transportation planning, urban design, engineering, traffic and multimodal analysis, ridership forecasting, capital and operating cost estimating, environmental </w:t>
      </w:r>
      <w:r w:rsidR="00722E16" w:rsidRPr="004043B0">
        <w:rPr>
          <w:szCs w:val="24"/>
        </w:rPr>
        <w:t>processes</w:t>
      </w:r>
      <w:r w:rsidRPr="004043B0">
        <w:rPr>
          <w:szCs w:val="24"/>
        </w:rPr>
        <w:t>, and bus rapid transit design and planning.</w:t>
      </w:r>
    </w:p>
    <w:bookmarkEnd w:id="4"/>
    <w:p w14:paraId="0545098F" w14:textId="448C59B0" w:rsidR="00C41C2D" w:rsidRPr="004043B0" w:rsidRDefault="00C41C2D" w:rsidP="00EF331D">
      <w:pPr>
        <w:ind w:left="360"/>
        <w:jc w:val="both"/>
      </w:pPr>
    </w:p>
    <w:p w14:paraId="5CA4B4F7" w14:textId="73881F7A" w:rsidR="00C41C2D" w:rsidRPr="004043B0" w:rsidRDefault="00C41C2D" w:rsidP="00004B3E">
      <w:pPr>
        <w:pStyle w:val="ListParagraph"/>
        <w:numPr>
          <w:ilvl w:val="0"/>
          <w:numId w:val="22"/>
        </w:numPr>
        <w:jc w:val="both"/>
        <w:rPr>
          <w:szCs w:val="24"/>
        </w:rPr>
      </w:pPr>
      <w:r w:rsidRPr="004043B0">
        <w:rPr>
          <w:szCs w:val="24"/>
        </w:rPr>
        <w:t xml:space="preserve">Secure a team that can identify </w:t>
      </w:r>
      <w:r w:rsidR="00745ACF" w:rsidRPr="004043B0">
        <w:rPr>
          <w:szCs w:val="24"/>
        </w:rPr>
        <w:t xml:space="preserve">and evaluate multiple </w:t>
      </w:r>
      <w:r w:rsidRPr="004043B0">
        <w:rPr>
          <w:szCs w:val="24"/>
        </w:rPr>
        <w:t>concept</w:t>
      </w:r>
      <w:r w:rsidR="00745ACF" w:rsidRPr="004043B0">
        <w:rPr>
          <w:szCs w:val="24"/>
        </w:rPr>
        <w:t>s</w:t>
      </w:r>
      <w:r w:rsidRPr="004043B0">
        <w:rPr>
          <w:szCs w:val="24"/>
        </w:rPr>
        <w:t xml:space="preserve"> or set</w:t>
      </w:r>
      <w:r w:rsidR="00745ACF" w:rsidRPr="004043B0">
        <w:rPr>
          <w:szCs w:val="24"/>
        </w:rPr>
        <w:t>s</w:t>
      </w:r>
      <w:r w:rsidRPr="004043B0">
        <w:rPr>
          <w:szCs w:val="24"/>
        </w:rPr>
        <w:t xml:space="preserve"> of improvements </w:t>
      </w:r>
      <w:r w:rsidR="00745ACF" w:rsidRPr="004043B0">
        <w:rPr>
          <w:szCs w:val="24"/>
        </w:rPr>
        <w:t xml:space="preserve">and facilitate a process to </w:t>
      </w:r>
      <w:r w:rsidR="006F04FD" w:rsidRPr="004043B0">
        <w:rPr>
          <w:szCs w:val="24"/>
        </w:rPr>
        <w:t xml:space="preserve">prioritize </w:t>
      </w:r>
      <w:r w:rsidR="00745ACF" w:rsidRPr="004043B0">
        <w:rPr>
          <w:szCs w:val="24"/>
        </w:rPr>
        <w:t xml:space="preserve">those </w:t>
      </w:r>
      <w:r w:rsidRPr="004043B0">
        <w:rPr>
          <w:szCs w:val="24"/>
        </w:rPr>
        <w:t xml:space="preserve">that can </w:t>
      </w:r>
      <w:r w:rsidR="00745ACF" w:rsidRPr="004043B0">
        <w:rPr>
          <w:szCs w:val="24"/>
        </w:rPr>
        <w:t xml:space="preserve">best </w:t>
      </w:r>
      <w:r w:rsidRPr="004043B0">
        <w:rPr>
          <w:szCs w:val="24"/>
        </w:rPr>
        <w:t>achieve project speed and reliability goals within the identified project budget.</w:t>
      </w:r>
    </w:p>
    <w:p w14:paraId="476CC4BC" w14:textId="77777777" w:rsidR="00C41C2D" w:rsidRPr="004043B0" w:rsidRDefault="00C41C2D" w:rsidP="00C41E0F"/>
    <w:p w14:paraId="4C5DD979" w14:textId="21F7C11D" w:rsidR="00C41C2D" w:rsidRPr="004043B0" w:rsidRDefault="00C41C2D" w:rsidP="00004B3E">
      <w:pPr>
        <w:pStyle w:val="ListParagraph"/>
        <w:numPr>
          <w:ilvl w:val="0"/>
          <w:numId w:val="22"/>
        </w:numPr>
        <w:jc w:val="both"/>
        <w:rPr>
          <w:szCs w:val="24"/>
        </w:rPr>
      </w:pPr>
      <w:r w:rsidRPr="004043B0">
        <w:rPr>
          <w:szCs w:val="24"/>
        </w:rPr>
        <w:t xml:space="preserve">Select a team with a strong </w:t>
      </w:r>
      <w:r w:rsidR="00EA3591" w:rsidRPr="004043B0">
        <w:rPr>
          <w:szCs w:val="24"/>
        </w:rPr>
        <w:t>P</w:t>
      </w:r>
      <w:r w:rsidRPr="004043B0">
        <w:rPr>
          <w:szCs w:val="24"/>
        </w:rPr>
        <w:t xml:space="preserve">roject </w:t>
      </w:r>
      <w:r w:rsidR="00EA3591" w:rsidRPr="004043B0">
        <w:rPr>
          <w:szCs w:val="24"/>
        </w:rPr>
        <w:t>M</w:t>
      </w:r>
      <w:r w:rsidRPr="004043B0">
        <w:rPr>
          <w:szCs w:val="24"/>
        </w:rPr>
        <w:t xml:space="preserve">anager </w:t>
      </w:r>
      <w:r w:rsidR="00EA3591" w:rsidRPr="004043B0">
        <w:rPr>
          <w:szCs w:val="24"/>
        </w:rPr>
        <w:t xml:space="preserve">that </w:t>
      </w:r>
      <w:r w:rsidRPr="004043B0">
        <w:rPr>
          <w:szCs w:val="24"/>
        </w:rPr>
        <w:t xml:space="preserve">can facilitate the </w:t>
      </w:r>
      <w:r w:rsidR="00745ACF" w:rsidRPr="004043B0">
        <w:rPr>
          <w:szCs w:val="24"/>
        </w:rPr>
        <w:t>advancement</w:t>
      </w:r>
      <w:r w:rsidRPr="004043B0">
        <w:rPr>
          <w:szCs w:val="24"/>
        </w:rPr>
        <w:t xml:space="preserve"> of the Market </w:t>
      </w:r>
      <w:r w:rsidR="00EA3591" w:rsidRPr="004043B0">
        <w:rPr>
          <w:szCs w:val="24"/>
        </w:rPr>
        <w:t xml:space="preserve">Corridor </w:t>
      </w:r>
      <w:r w:rsidR="00745ACF" w:rsidRPr="004043B0">
        <w:rPr>
          <w:szCs w:val="24"/>
        </w:rPr>
        <w:t xml:space="preserve">project </w:t>
      </w:r>
      <w:r w:rsidR="00EA3591" w:rsidRPr="004043B0">
        <w:rPr>
          <w:szCs w:val="24"/>
        </w:rPr>
        <w:t>with skilled planning and design leads</w:t>
      </w:r>
      <w:r w:rsidR="00042256" w:rsidRPr="004043B0">
        <w:rPr>
          <w:szCs w:val="24"/>
        </w:rPr>
        <w:t>, and well-integrated quality assurance practices</w:t>
      </w:r>
      <w:r w:rsidR="00745ACF" w:rsidRPr="004043B0">
        <w:rPr>
          <w:szCs w:val="24"/>
        </w:rPr>
        <w:t xml:space="preserve"> through successful implementation of the project</w:t>
      </w:r>
      <w:r w:rsidR="00EA3591" w:rsidRPr="004043B0">
        <w:rPr>
          <w:szCs w:val="24"/>
        </w:rPr>
        <w:t>.</w:t>
      </w:r>
    </w:p>
    <w:p w14:paraId="30660C08" w14:textId="55E86034" w:rsidR="00EF331D" w:rsidRDefault="00EF331D" w:rsidP="00C41E0F">
      <w:pPr>
        <w:jc w:val="both"/>
        <w:rPr>
          <w:rFonts w:ascii="Cambria" w:hAnsi="Cambria" w:cs="Arial"/>
          <w:sz w:val="22"/>
          <w:szCs w:val="22"/>
        </w:rPr>
      </w:pPr>
    </w:p>
    <w:p w14:paraId="73C254A4" w14:textId="5426B28D" w:rsidR="00D3518F" w:rsidRPr="00FA2FEE" w:rsidRDefault="00503828" w:rsidP="003C0DE2">
      <w:pPr>
        <w:pStyle w:val="Heading1"/>
        <w:numPr>
          <w:ilvl w:val="0"/>
          <w:numId w:val="1"/>
        </w:numPr>
        <w:shd w:val="clear" w:color="auto" w:fill="E5DFEC"/>
        <w:spacing w:after="120"/>
        <w:jc w:val="both"/>
        <w:rPr>
          <w:rFonts w:ascii="Cambria" w:hAnsi="Cambria"/>
          <w:color w:val="31849B"/>
          <w:sz w:val="36"/>
          <w:szCs w:val="36"/>
        </w:rPr>
      </w:pPr>
      <w:bookmarkStart w:id="5" w:name="_Toc441490210"/>
      <w:r w:rsidRPr="00FA2FEE">
        <w:rPr>
          <w:rFonts w:ascii="Cambria" w:hAnsi="Cambria"/>
          <w:color w:val="31849B"/>
          <w:sz w:val="36"/>
          <w:szCs w:val="36"/>
        </w:rPr>
        <w:t>Minimum Qualifications</w:t>
      </w:r>
      <w:r w:rsidR="003F6255" w:rsidRPr="00FA2FEE">
        <w:rPr>
          <w:rFonts w:ascii="Cambria" w:hAnsi="Cambria"/>
          <w:color w:val="31849B"/>
          <w:sz w:val="36"/>
          <w:szCs w:val="36"/>
        </w:rPr>
        <w:t>.</w:t>
      </w:r>
      <w:bookmarkEnd w:id="5"/>
    </w:p>
    <w:p w14:paraId="649BFCED" w14:textId="77777777" w:rsidR="00634E7F" w:rsidRPr="004043B0" w:rsidRDefault="00634E7F" w:rsidP="00CF66FE">
      <w:pPr>
        <w:pStyle w:val="BodyText"/>
        <w:spacing w:after="0"/>
        <w:ind w:left="360"/>
        <w:jc w:val="both"/>
      </w:pPr>
      <w:r w:rsidRPr="004043B0">
        <w:t>Minimum qualifications are required for a Consultant to be eligible to submit a proposal response.  Your submittal response must show compliance to these minimum qualifications.  Those that are not responsive to these qualifications shall be rejected by the City without further consideration:</w:t>
      </w:r>
    </w:p>
    <w:p w14:paraId="58E30E31" w14:textId="77777777" w:rsidR="006A22CA" w:rsidRPr="004043B0" w:rsidRDefault="006A22CA" w:rsidP="00CF66FE">
      <w:pPr>
        <w:tabs>
          <w:tab w:val="left" w:pos="360"/>
        </w:tabs>
        <w:ind w:left="360"/>
      </w:pPr>
    </w:p>
    <w:p w14:paraId="4F42EFDB" w14:textId="12CBB8F3" w:rsidR="00634E7F" w:rsidRPr="004043B0" w:rsidRDefault="00634E7F" w:rsidP="00CF66FE">
      <w:pPr>
        <w:tabs>
          <w:tab w:val="left" w:pos="360"/>
        </w:tabs>
        <w:ind w:left="360"/>
      </w:pPr>
      <w:r w:rsidRPr="004043B0">
        <w:t>Key Staff Qualifications:</w:t>
      </w:r>
    </w:p>
    <w:p w14:paraId="2C8307F6" w14:textId="77777777" w:rsidR="00247E4A" w:rsidRPr="004043B0" w:rsidRDefault="00247E4A" w:rsidP="00CF66FE">
      <w:pPr>
        <w:tabs>
          <w:tab w:val="left" w:pos="360"/>
        </w:tabs>
        <w:ind w:left="360"/>
      </w:pPr>
    </w:p>
    <w:p w14:paraId="0DCB42BB" w14:textId="06E94786" w:rsidR="00634E7F" w:rsidRPr="004043B0" w:rsidRDefault="00634E7F" w:rsidP="00CF66FE">
      <w:pPr>
        <w:pStyle w:val="BodyText"/>
        <w:spacing w:after="0"/>
        <w:ind w:left="360"/>
        <w:jc w:val="both"/>
      </w:pPr>
      <w:r w:rsidRPr="004043B0">
        <w:t>• The Consultant Project Manager</w:t>
      </w:r>
      <w:r w:rsidR="00BA5865" w:rsidRPr="004043B0">
        <w:t>, Planning Lead and Design Lead</w:t>
      </w:r>
      <w:r w:rsidR="00247E4A" w:rsidRPr="004043B0">
        <w:t xml:space="preserve"> </w:t>
      </w:r>
      <w:r w:rsidRPr="004043B0">
        <w:t xml:space="preserve">must </w:t>
      </w:r>
      <w:r w:rsidR="00745ACF" w:rsidRPr="004043B0">
        <w:t xml:space="preserve">each </w:t>
      </w:r>
      <w:r w:rsidRPr="004043B0">
        <w:t xml:space="preserve">have demonstrated </w:t>
      </w:r>
      <w:r w:rsidR="00215734" w:rsidRPr="004043B0">
        <w:t>experience working</w:t>
      </w:r>
      <w:r w:rsidRPr="004043B0">
        <w:t xml:space="preserve"> with a public agency of similar size to the City of Seattle within the last 5 years </w:t>
      </w:r>
      <w:r w:rsidR="00C27CB3">
        <w:t>providing</w:t>
      </w:r>
      <w:r w:rsidR="00C27CB3" w:rsidRPr="004043B0">
        <w:t xml:space="preserve"> </w:t>
      </w:r>
      <w:r w:rsidRPr="004043B0">
        <w:t xml:space="preserve">similar transit and multimodal planning and design services.  </w:t>
      </w:r>
    </w:p>
    <w:p w14:paraId="01AB5C03" w14:textId="77777777" w:rsidR="008D4535" w:rsidRPr="004043B0" w:rsidRDefault="008D4535" w:rsidP="00CF66FE">
      <w:pPr>
        <w:pStyle w:val="BodyText"/>
        <w:spacing w:after="0"/>
        <w:ind w:left="360"/>
        <w:jc w:val="both"/>
      </w:pPr>
    </w:p>
    <w:p w14:paraId="1A9BF60F" w14:textId="77777777" w:rsidR="008D4535" w:rsidRPr="004043B0" w:rsidRDefault="008D4535" w:rsidP="00712BB9">
      <w:pPr>
        <w:pStyle w:val="BodyText"/>
        <w:spacing w:after="0"/>
        <w:jc w:val="both"/>
      </w:pPr>
    </w:p>
    <w:p w14:paraId="2EA6B3D9" w14:textId="11154616" w:rsidR="00E33DF7" w:rsidRPr="004043B0" w:rsidRDefault="00634E7F" w:rsidP="00E33DF7">
      <w:pPr>
        <w:pStyle w:val="BodyText"/>
        <w:spacing w:after="0"/>
        <w:ind w:left="360"/>
        <w:jc w:val="both"/>
      </w:pPr>
      <w:r w:rsidRPr="004043B0">
        <w:t xml:space="preserve">• The </w:t>
      </w:r>
      <w:r w:rsidR="00BA5865" w:rsidRPr="004043B0">
        <w:t>D</w:t>
      </w:r>
      <w:r w:rsidRPr="004043B0">
        <w:t xml:space="preserve">esign </w:t>
      </w:r>
      <w:r w:rsidR="00BA5865" w:rsidRPr="004043B0">
        <w:t>L</w:t>
      </w:r>
      <w:r w:rsidRPr="004043B0">
        <w:t>ead must be a current State of Washington licensed engineer in good standing with at least:</w:t>
      </w:r>
    </w:p>
    <w:p w14:paraId="5535D2CF" w14:textId="5EA6267D" w:rsidR="00634E7F" w:rsidRPr="004043B0" w:rsidRDefault="00E33DF7" w:rsidP="00004B3E">
      <w:pPr>
        <w:pStyle w:val="BodyText"/>
        <w:numPr>
          <w:ilvl w:val="1"/>
          <w:numId w:val="25"/>
        </w:numPr>
        <w:spacing w:after="0"/>
        <w:jc w:val="both"/>
      </w:pPr>
      <w:r w:rsidRPr="004043B0">
        <w:t>T</w:t>
      </w:r>
      <w:r w:rsidR="00634E7F" w:rsidRPr="004043B0">
        <w:t>hree (</w:t>
      </w:r>
      <w:r w:rsidRPr="004043B0">
        <w:t>3</w:t>
      </w:r>
      <w:r w:rsidR="00634E7F" w:rsidRPr="004043B0">
        <w:t xml:space="preserve">) years of </w:t>
      </w:r>
      <w:r w:rsidR="00BA5865" w:rsidRPr="004043B0">
        <w:t xml:space="preserve">transit and </w:t>
      </w:r>
      <w:r w:rsidR="00634E7F" w:rsidRPr="004043B0">
        <w:t>multimodal corridor design experience,</w:t>
      </w:r>
    </w:p>
    <w:p w14:paraId="4F2A8D61" w14:textId="7A1860F4" w:rsidR="00634E7F" w:rsidRPr="004043B0" w:rsidRDefault="00E33DF7">
      <w:pPr>
        <w:pStyle w:val="BodyText"/>
        <w:numPr>
          <w:ilvl w:val="1"/>
          <w:numId w:val="25"/>
        </w:numPr>
        <w:spacing w:after="0"/>
        <w:jc w:val="both"/>
      </w:pPr>
      <w:r w:rsidRPr="004043B0">
        <w:t>E</w:t>
      </w:r>
      <w:r w:rsidR="00634E7F" w:rsidRPr="004043B0">
        <w:t xml:space="preserve">xperience with delivering </w:t>
      </w:r>
      <w:r w:rsidRPr="004043B0">
        <w:t>public works projects</w:t>
      </w:r>
      <w:r w:rsidR="00634E7F" w:rsidRPr="004043B0">
        <w:t xml:space="preserve"> on a complex urban arterial, including the preparation of a complete plans, spec</w:t>
      </w:r>
      <w:r w:rsidRPr="004043B0">
        <w:t>ification</w:t>
      </w:r>
      <w:r w:rsidR="00634E7F" w:rsidRPr="004043B0">
        <w:t>s, and estimate package.</w:t>
      </w:r>
    </w:p>
    <w:p w14:paraId="39D32ED3" w14:textId="77777777" w:rsidR="008D4535" w:rsidRPr="004043B0" w:rsidRDefault="008D4535" w:rsidP="00CF66FE">
      <w:pPr>
        <w:pStyle w:val="BodyText"/>
        <w:spacing w:after="0"/>
        <w:ind w:left="360"/>
        <w:jc w:val="both"/>
      </w:pPr>
    </w:p>
    <w:p w14:paraId="57800782" w14:textId="640CC867" w:rsidR="00634E7F" w:rsidRPr="004043B0" w:rsidRDefault="00634E7F" w:rsidP="00712BB9">
      <w:pPr>
        <w:pStyle w:val="BodyText"/>
        <w:spacing w:after="0"/>
        <w:jc w:val="both"/>
      </w:pPr>
    </w:p>
    <w:p w14:paraId="7E9EE47B" w14:textId="77777777" w:rsidR="006C53DD" w:rsidRPr="004043B0" w:rsidRDefault="006C53DD" w:rsidP="00CF66FE">
      <w:pPr>
        <w:pStyle w:val="BodyText"/>
        <w:spacing w:after="0"/>
        <w:ind w:left="360"/>
        <w:jc w:val="both"/>
      </w:pPr>
    </w:p>
    <w:p w14:paraId="7C40F9C1" w14:textId="77777777" w:rsidR="006C53DD" w:rsidRPr="004043B0" w:rsidRDefault="006C53DD" w:rsidP="006C53DD">
      <w:pPr>
        <w:pStyle w:val="BodyText"/>
        <w:spacing w:after="0"/>
        <w:ind w:left="360"/>
        <w:jc w:val="both"/>
      </w:pPr>
      <w:r w:rsidRPr="004043B0">
        <w:t>• The Engineer of Record for any design work authorized in the Contract must be a current State of Washington licensed engineer in good standing.</w:t>
      </w:r>
    </w:p>
    <w:p w14:paraId="15BB17C5" w14:textId="77777777" w:rsidR="00634E7F" w:rsidRDefault="00634E7F" w:rsidP="00CF66FE">
      <w:pPr>
        <w:pStyle w:val="BodyText"/>
        <w:spacing w:after="0"/>
        <w:ind w:left="360"/>
        <w:jc w:val="both"/>
        <w:rPr>
          <w:rFonts w:ascii="Cambria" w:hAnsi="Cambria" w:cs="Arial"/>
          <w:sz w:val="22"/>
          <w:szCs w:val="22"/>
        </w:rPr>
      </w:pPr>
    </w:p>
    <w:p w14:paraId="73C254B1" w14:textId="77777777" w:rsidR="00A56560" w:rsidRPr="00FA2FEE" w:rsidRDefault="00503828" w:rsidP="003C0DE2">
      <w:pPr>
        <w:pStyle w:val="Heading1"/>
        <w:numPr>
          <w:ilvl w:val="0"/>
          <w:numId w:val="1"/>
        </w:numPr>
        <w:shd w:val="clear" w:color="auto" w:fill="E5DFEC"/>
        <w:spacing w:after="120"/>
        <w:jc w:val="both"/>
        <w:rPr>
          <w:rFonts w:ascii="Cambria" w:hAnsi="Cambria"/>
          <w:color w:val="31849B"/>
          <w:sz w:val="36"/>
          <w:szCs w:val="36"/>
        </w:rPr>
      </w:pPr>
      <w:bookmarkStart w:id="6" w:name="_Toc441490211"/>
      <w:r w:rsidRPr="00FA2FEE">
        <w:rPr>
          <w:rFonts w:ascii="Cambria" w:hAnsi="Cambria"/>
          <w:color w:val="31849B"/>
          <w:sz w:val="36"/>
          <w:szCs w:val="36"/>
        </w:rPr>
        <w:lastRenderedPageBreak/>
        <w:t>Scope of Work</w:t>
      </w:r>
      <w:r w:rsidR="003F6255" w:rsidRPr="00FA2FEE">
        <w:rPr>
          <w:rFonts w:ascii="Cambria" w:hAnsi="Cambria"/>
          <w:color w:val="31849B"/>
          <w:sz w:val="36"/>
          <w:szCs w:val="36"/>
        </w:rPr>
        <w:t>.</w:t>
      </w:r>
      <w:bookmarkEnd w:id="6"/>
      <w:r w:rsidR="00A56560" w:rsidRPr="00FA2FEE">
        <w:rPr>
          <w:rFonts w:ascii="Cambria" w:hAnsi="Cambria"/>
          <w:color w:val="31849B"/>
          <w:sz w:val="36"/>
          <w:szCs w:val="36"/>
        </w:rPr>
        <w:t xml:space="preserve"> </w:t>
      </w:r>
    </w:p>
    <w:p w14:paraId="41BAD876" w14:textId="77777777" w:rsidR="006026D6" w:rsidRPr="006A0F0C" w:rsidRDefault="006026D6" w:rsidP="00004B3E">
      <w:pPr>
        <w:pStyle w:val="ListParagraph"/>
        <w:widowControl/>
        <w:numPr>
          <w:ilvl w:val="0"/>
          <w:numId w:val="14"/>
        </w:numPr>
        <w:spacing w:after="120"/>
        <w:jc w:val="both"/>
        <w:rPr>
          <w:rFonts w:ascii="Arial" w:hAnsi="Arial" w:cs="Arial"/>
          <w:b/>
          <w:vanish/>
          <w:sz w:val="20"/>
        </w:rPr>
      </w:pPr>
      <w:bookmarkStart w:id="7" w:name="_Toc350863413"/>
      <w:bookmarkStart w:id="8" w:name="_Toc350863414"/>
      <w:bookmarkStart w:id="9" w:name="_Toc350863415"/>
      <w:bookmarkStart w:id="10" w:name="_Toc350863416"/>
      <w:bookmarkStart w:id="11" w:name="_Toc350863417"/>
      <w:bookmarkStart w:id="12" w:name="_Toc350863418"/>
      <w:bookmarkStart w:id="13" w:name="_Toc350863419"/>
      <w:bookmarkStart w:id="14" w:name="_Toc350863420"/>
      <w:bookmarkStart w:id="15" w:name="_Toc350863421"/>
      <w:bookmarkStart w:id="16" w:name="_Toc350863422"/>
      <w:bookmarkEnd w:id="7"/>
      <w:bookmarkEnd w:id="8"/>
      <w:bookmarkEnd w:id="9"/>
      <w:bookmarkEnd w:id="10"/>
      <w:bookmarkEnd w:id="11"/>
      <w:bookmarkEnd w:id="12"/>
      <w:bookmarkEnd w:id="13"/>
      <w:bookmarkEnd w:id="14"/>
      <w:bookmarkEnd w:id="15"/>
      <w:bookmarkEnd w:id="16"/>
    </w:p>
    <w:p w14:paraId="380F085A" w14:textId="77777777" w:rsidR="006026D6" w:rsidRPr="006A0F0C" w:rsidRDefault="006026D6" w:rsidP="00004B3E">
      <w:pPr>
        <w:pStyle w:val="ListParagraph"/>
        <w:widowControl/>
        <w:numPr>
          <w:ilvl w:val="0"/>
          <w:numId w:val="14"/>
        </w:numPr>
        <w:spacing w:after="120"/>
        <w:jc w:val="both"/>
        <w:rPr>
          <w:rFonts w:ascii="Arial" w:hAnsi="Arial" w:cs="Arial"/>
          <w:b/>
          <w:vanish/>
          <w:sz w:val="20"/>
        </w:rPr>
      </w:pPr>
    </w:p>
    <w:p w14:paraId="59FF5AD8" w14:textId="12444007" w:rsidR="00AB5511" w:rsidRPr="004043B0" w:rsidRDefault="00AB5511" w:rsidP="00A03E81">
      <w:pPr>
        <w:tabs>
          <w:tab w:val="left" w:pos="360"/>
        </w:tabs>
        <w:spacing w:after="120"/>
        <w:ind w:left="360"/>
        <w:jc w:val="both"/>
      </w:pPr>
      <w:r w:rsidRPr="004043B0">
        <w:t xml:space="preserve">This will be a phased contract with </w:t>
      </w:r>
      <w:r w:rsidR="00AB69A6" w:rsidRPr="004043B0">
        <w:t>a series of work authorizations.  T</w:t>
      </w:r>
      <w:r w:rsidRPr="004043B0">
        <w:t>he first phase</w:t>
      </w:r>
      <w:r w:rsidR="00D740E3" w:rsidRPr="004043B0">
        <w:t xml:space="preserve"> will be</w:t>
      </w:r>
      <w:r w:rsidRPr="004043B0">
        <w:t xml:space="preserve"> </w:t>
      </w:r>
      <w:r w:rsidR="00656507">
        <w:t xml:space="preserve">Conceptual </w:t>
      </w:r>
      <w:r w:rsidR="00D740E3" w:rsidRPr="004043B0">
        <w:t>P</w:t>
      </w:r>
      <w:r w:rsidRPr="004043B0">
        <w:t xml:space="preserve">lanning to 30% </w:t>
      </w:r>
      <w:r w:rsidR="00656507">
        <w:t>D</w:t>
      </w:r>
      <w:r w:rsidRPr="004043B0">
        <w:t>esign</w:t>
      </w:r>
      <w:r w:rsidR="00D740E3" w:rsidRPr="004043B0">
        <w:t>. S</w:t>
      </w:r>
      <w:r w:rsidRPr="004043B0">
        <w:t xml:space="preserve">ubsequent phase milestones </w:t>
      </w:r>
      <w:r w:rsidR="00712BB9">
        <w:t>typically include</w:t>
      </w:r>
      <w:r w:rsidRPr="004043B0">
        <w:t xml:space="preserve"> 60%, 90% and 100% design milestones as well as </w:t>
      </w:r>
      <w:r w:rsidR="004D3A0D" w:rsidRPr="004043B0">
        <w:t>design support during construction</w:t>
      </w:r>
      <w:r w:rsidRPr="004043B0">
        <w:t xml:space="preserve">.  </w:t>
      </w:r>
    </w:p>
    <w:p w14:paraId="11E4411C" w14:textId="77777777" w:rsidR="005B3019" w:rsidRPr="004043B0" w:rsidRDefault="005B3019" w:rsidP="00A03E81">
      <w:pPr>
        <w:ind w:left="360"/>
        <w:jc w:val="both"/>
      </w:pPr>
      <w:r w:rsidRPr="004043B0">
        <w:t>SDOT has identified the following core functions in this scope of work:  </w:t>
      </w:r>
    </w:p>
    <w:p w14:paraId="084C6D47" w14:textId="2D5B824A" w:rsidR="00AB5511" w:rsidRPr="004043B0" w:rsidRDefault="00AB5511" w:rsidP="00A03E81">
      <w:pPr>
        <w:tabs>
          <w:tab w:val="left" w:pos="360"/>
        </w:tabs>
        <w:spacing w:after="120"/>
        <w:ind w:left="360"/>
        <w:jc w:val="both"/>
      </w:pPr>
    </w:p>
    <w:p w14:paraId="0B636725" w14:textId="0189D6A5" w:rsidR="005B3019" w:rsidRPr="004043B0" w:rsidRDefault="005B3019" w:rsidP="00A03E81">
      <w:pPr>
        <w:numPr>
          <w:ilvl w:val="0"/>
          <w:numId w:val="20"/>
        </w:numPr>
        <w:spacing w:after="120"/>
        <w:ind w:firstLine="360"/>
        <w:jc w:val="both"/>
      </w:pPr>
      <w:r w:rsidRPr="004043B0">
        <w:t>Project Management</w:t>
      </w:r>
    </w:p>
    <w:p w14:paraId="7F78BD78" w14:textId="61B8FDB5" w:rsidR="005B3019" w:rsidRPr="004043B0" w:rsidRDefault="00284DF4" w:rsidP="00A03E81">
      <w:pPr>
        <w:pStyle w:val="ListParagraph"/>
        <w:numPr>
          <w:ilvl w:val="0"/>
          <w:numId w:val="20"/>
        </w:numPr>
        <w:tabs>
          <w:tab w:val="left" w:pos="360"/>
        </w:tabs>
        <w:spacing w:after="120"/>
        <w:ind w:firstLine="360"/>
        <w:jc w:val="both"/>
        <w:rPr>
          <w:szCs w:val="24"/>
        </w:rPr>
      </w:pPr>
      <w:r w:rsidRPr="004043B0">
        <w:rPr>
          <w:szCs w:val="24"/>
        </w:rPr>
        <w:t xml:space="preserve">Traffic and </w:t>
      </w:r>
      <w:r w:rsidR="00E9089B">
        <w:rPr>
          <w:szCs w:val="24"/>
        </w:rPr>
        <w:t>p</w:t>
      </w:r>
      <w:r w:rsidRPr="004043B0">
        <w:rPr>
          <w:szCs w:val="24"/>
        </w:rPr>
        <w:t>arking d</w:t>
      </w:r>
      <w:r w:rsidR="005B3019" w:rsidRPr="004043B0">
        <w:rPr>
          <w:szCs w:val="24"/>
        </w:rPr>
        <w:t>ata collection</w:t>
      </w:r>
    </w:p>
    <w:p w14:paraId="05C9C9FD" w14:textId="77777777" w:rsidR="005B3019" w:rsidRPr="004043B0" w:rsidRDefault="005B3019" w:rsidP="00A03E81">
      <w:pPr>
        <w:pStyle w:val="ListParagraph"/>
        <w:numPr>
          <w:ilvl w:val="0"/>
          <w:numId w:val="20"/>
        </w:numPr>
        <w:tabs>
          <w:tab w:val="left" w:pos="360"/>
        </w:tabs>
        <w:spacing w:after="120"/>
        <w:ind w:firstLine="360"/>
        <w:jc w:val="both"/>
        <w:rPr>
          <w:szCs w:val="24"/>
        </w:rPr>
      </w:pPr>
      <w:r w:rsidRPr="004043B0">
        <w:rPr>
          <w:szCs w:val="24"/>
        </w:rPr>
        <w:t>Transportation and transit planning</w:t>
      </w:r>
    </w:p>
    <w:p w14:paraId="62F0B02C" w14:textId="77777777" w:rsidR="005B3019" w:rsidRPr="004043B0" w:rsidRDefault="005B3019" w:rsidP="00A03E81">
      <w:pPr>
        <w:pStyle w:val="ListParagraph"/>
        <w:numPr>
          <w:ilvl w:val="0"/>
          <w:numId w:val="20"/>
        </w:numPr>
        <w:tabs>
          <w:tab w:val="left" w:pos="360"/>
        </w:tabs>
        <w:spacing w:after="120"/>
        <w:ind w:firstLine="360"/>
        <w:jc w:val="both"/>
        <w:rPr>
          <w:szCs w:val="24"/>
        </w:rPr>
      </w:pPr>
      <w:r w:rsidRPr="004043B0">
        <w:rPr>
          <w:szCs w:val="24"/>
        </w:rPr>
        <w:t xml:space="preserve">Traffic/multimodal analysis and modeling </w:t>
      </w:r>
    </w:p>
    <w:p w14:paraId="295691C1" w14:textId="72201185" w:rsidR="005B3019" w:rsidRPr="004043B0" w:rsidRDefault="005B3019" w:rsidP="00A03E81">
      <w:pPr>
        <w:pStyle w:val="ListParagraph"/>
        <w:numPr>
          <w:ilvl w:val="0"/>
          <w:numId w:val="20"/>
        </w:numPr>
        <w:tabs>
          <w:tab w:val="left" w:pos="360"/>
        </w:tabs>
        <w:spacing w:after="120"/>
        <w:ind w:firstLine="360"/>
        <w:jc w:val="both"/>
        <w:rPr>
          <w:szCs w:val="24"/>
        </w:rPr>
      </w:pPr>
      <w:r w:rsidRPr="004043B0">
        <w:rPr>
          <w:szCs w:val="24"/>
        </w:rPr>
        <w:t>Civil engineering</w:t>
      </w:r>
    </w:p>
    <w:p w14:paraId="534D19F2" w14:textId="229D364D" w:rsidR="006C53DD" w:rsidRPr="004043B0" w:rsidRDefault="006C53DD" w:rsidP="00A03E81">
      <w:pPr>
        <w:pStyle w:val="ListParagraph"/>
        <w:numPr>
          <w:ilvl w:val="0"/>
          <w:numId w:val="20"/>
        </w:numPr>
        <w:tabs>
          <w:tab w:val="left" w:pos="360"/>
        </w:tabs>
        <w:spacing w:after="120"/>
        <w:ind w:firstLine="360"/>
        <w:jc w:val="both"/>
        <w:rPr>
          <w:szCs w:val="24"/>
        </w:rPr>
      </w:pPr>
      <w:r w:rsidRPr="004043B0">
        <w:rPr>
          <w:szCs w:val="24"/>
        </w:rPr>
        <w:t xml:space="preserve">Cost </w:t>
      </w:r>
      <w:r w:rsidR="008C6730" w:rsidRPr="004043B0">
        <w:rPr>
          <w:szCs w:val="24"/>
        </w:rPr>
        <w:t>e</w:t>
      </w:r>
      <w:r w:rsidRPr="004043B0">
        <w:rPr>
          <w:szCs w:val="24"/>
        </w:rPr>
        <w:t>stimating</w:t>
      </w:r>
    </w:p>
    <w:p w14:paraId="1B7E9388" w14:textId="37BF2E52" w:rsidR="006C53DD" w:rsidRPr="004043B0" w:rsidRDefault="006C53DD" w:rsidP="00A03E81">
      <w:pPr>
        <w:pStyle w:val="ListParagraph"/>
        <w:numPr>
          <w:ilvl w:val="0"/>
          <w:numId w:val="20"/>
        </w:numPr>
        <w:tabs>
          <w:tab w:val="left" w:pos="360"/>
        </w:tabs>
        <w:spacing w:after="120"/>
        <w:ind w:firstLine="360"/>
        <w:jc w:val="both"/>
        <w:rPr>
          <w:szCs w:val="24"/>
        </w:rPr>
      </w:pPr>
      <w:r w:rsidRPr="004043B0">
        <w:rPr>
          <w:szCs w:val="24"/>
        </w:rPr>
        <w:t>Signals and ITS design</w:t>
      </w:r>
    </w:p>
    <w:p w14:paraId="2AA2166C" w14:textId="77777777" w:rsidR="005B3019" w:rsidRPr="004043B0" w:rsidRDefault="005B3019" w:rsidP="00A03E81">
      <w:pPr>
        <w:tabs>
          <w:tab w:val="left" w:pos="360"/>
        </w:tabs>
        <w:spacing w:after="120"/>
        <w:ind w:left="360"/>
        <w:jc w:val="both"/>
      </w:pPr>
    </w:p>
    <w:p w14:paraId="372BD98C" w14:textId="584EB9D3" w:rsidR="002104A4" w:rsidRPr="004043B0" w:rsidRDefault="00953260" w:rsidP="00A03E81">
      <w:pPr>
        <w:ind w:left="360"/>
        <w:jc w:val="both"/>
      </w:pPr>
      <w:r w:rsidRPr="004043B0">
        <w:t>A core function is an element of work that SDOT is certain will be performed and is substantive.</w:t>
      </w:r>
      <w:r w:rsidR="005B3019" w:rsidRPr="004043B0">
        <w:t> </w:t>
      </w:r>
      <w:r w:rsidRPr="004043B0">
        <w:t xml:space="preserve"> </w:t>
      </w:r>
      <w:r w:rsidR="005B3019" w:rsidRPr="004043B0">
        <w:t xml:space="preserve">Consultants shall focus on the core functions when developing meaningful and realistic integration of WMBE roles in proposed Inclusion Plans.  </w:t>
      </w:r>
      <w:r w:rsidR="002104A4" w:rsidRPr="004043B0">
        <w:t>Additional areas of consultant support for this project include, but are not limited to:</w:t>
      </w:r>
    </w:p>
    <w:p w14:paraId="24B4624D" w14:textId="77777777" w:rsidR="002104A4" w:rsidRPr="004043B0" w:rsidRDefault="002104A4" w:rsidP="00A03E81">
      <w:pPr>
        <w:ind w:left="36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6C53DD" w:rsidRPr="004043B0" w14:paraId="1B222654" w14:textId="77777777" w:rsidTr="00953260">
        <w:tc>
          <w:tcPr>
            <w:tcW w:w="3356" w:type="dxa"/>
          </w:tcPr>
          <w:p w14:paraId="6D40438F" w14:textId="1963819C" w:rsidR="006C53DD" w:rsidRPr="004043B0" w:rsidRDefault="006C53DD" w:rsidP="00953260">
            <w:pPr>
              <w:tabs>
                <w:tab w:val="left" w:pos="360"/>
              </w:tabs>
              <w:spacing w:after="120"/>
              <w:ind w:left="360"/>
              <w:rPr>
                <w:sz w:val="20"/>
              </w:rPr>
            </w:pPr>
            <w:r w:rsidRPr="004043B0">
              <w:rPr>
                <w:sz w:val="20"/>
              </w:rPr>
              <w:t xml:space="preserve">•PS&amp;E </w:t>
            </w:r>
            <w:r w:rsidR="008C6730" w:rsidRPr="004043B0">
              <w:rPr>
                <w:sz w:val="20"/>
              </w:rPr>
              <w:t>D</w:t>
            </w:r>
            <w:r w:rsidRPr="004043B0">
              <w:rPr>
                <w:sz w:val="20"/>
              </w:rPr>
              <w:t>evelopment</w:t>
            </w:r>
            <w:r w:rsidRPr="004043B0" w:rsidDel="006C53DD">
              <w:rPr>
                <w:sz w:val="20"/>
              </w:rPr>
              <w:t xml:space="preserve"> </w:t>
            </w:r>
          </w:p>
        </w:tc>
        <w:tc>
          <w:tcPr>
            <w:tcW w:w="3357" w:type="dxa"/>
          </w:tcPr>
          <w:p w14:paraId="556CB56A" w14:textId="7726E91A" w:rsidR="006C53DD" w:rsidRPr="004043B0" w:rsidRDefault="006C53DD" w:rsidP="008C6730">
            <w:pPr>
              <w:spacing w:after="120"/>
              <w:ind w:left="360"/>
              <w:rPr>
                <w:sz w:val="20"/>
              </w:rPr>
            </w:pPr>
            <w:r w:rsidRPr="004043B0">
              <w:rPr>
                <w:sz w:val="20"/>
              </w:rPr>
              <w:t xml:space="preserve">•Roadway and Pavement </w:t>
            </w:r>
            <w:r w:rsidR="008C6730" w:rsidRPr="004043B0">
              <w:rPr>
                <w:sz w:val="20"/>
              </w:rPr>
              <w:t>D</w:t>
            </w:r>
            <w:r w:rsidRPr="004043B0">
              <w:rPr>
                <w:sz w:val="20"/>
              </w:rPr>
              <w:t>esign</w:t>
            </w:r>
          </w:p>
        </w:tc>
        <w:tc>
          <w:tcPr>
            <w:tcW w:w="3357" w:type="dxa"/>
          </w:tcPr>
          <w:p w14:paraId="46789613" w14:textId="7A0B20F8" w:rsidR="006C53DD" w:rsidRPr="004043B0" w:rsidRDefault="006C53DD" w:rsidP="00953260">
            <w:pPr>
              <w:tabs>
                <w:tab w:val="left" w:pos="360"/>
              </w:tabs>
              <w:spacing w:after="120"/>
              <w:ind w:left="360"/>
              <w:rPr>
                <w:sz w:val="20"/>
              </w:rPr>
            </w:pPr>
            <w:r w:rsidRPr="004043B0">
              <w:rPr>
                <w:sz w:val="20"/>
              </w:rPr>
              <w:t>•Quality Control &amp; Assurance</w:t>
            </w:r>
          </w:p>
        </w:tc>
      </w:tr>
      <w:tr w:rsidR="006C53DD" w:rsidRPr="004043B0" w14:paraId="36459B87" w14:textId="77777777" w:rsidTr="00FE3FF6">
        <w:tc>
          <w:tcPr>
            <w:tcW w:w="3356" w:type="dxa"/>
          </w:tcPr>
          <w:p w14:paraId="08252CAD" w14:textId="17FCC08F" w:rsidR="006C53DD" w:rsidRPr="004043B0" w:rsidRDefault="006C53DD" w:rsidP="00953260">
            <w:pPr>
              <w:tabs>
                <w:tab w:val="left" w:pos="360"/>
              </w:tabs>
              <w:spacing w:after="120"/>
              <w:ind w:left="360"/>
              <w:rPr>
                <w:sz w:val="20"/>
              </w:rPr>
            </w:pPr>
            <w:r w:rsidRPr="004043B0">
              <w:rPr>
                <w:sz w:val="20"/>
              </w:rPr>
              <w:t>•Value Engineering &amp; Constructability</w:t>
            </w:r>
          </w:p>
        </w:tc>
        <w:tc>
          <w:tcPr>
            <w:tcW w:w="3357" w:type="dxa"/>
          </w:tcPr>
          <w:p w14:paraId="152F9941" w14:textId="2AF74686" w:rsidR="006C53DD" w:rsidRPr="004043B0" w:rsidRDefault="006C53DD" w:rsidP="00953260">
            <w:pPr>
              <w:tabs>
                <w:tab w:val="left" w:pos="360"/>
              </w:tabs>
              <w:spacing w:after="120"/>
              <w:ind w:left="360"/>
              <w:rPr>
                <w:sz w:val="20"/>
              </w:rPr>
            </w:pPr>
            <w:r w:rsidRPr="004043B0">
              <w:rPr>
                <w:sz w:val="20"/>
              </w:rPr>
              <w:t xml:space="preserve">•Street and Pedestrian Lighting </w:t>
            </w:r>
            <w:r w:rsidR="008C6730" w:rsidRPr="004043B0">
              <w:rPr>
                <w:sz w:val="20"/>
              </w:rPr>
              <w:t>D</w:t>
            </w:r>
            <w:r w:rsidRPr="004043B0">
              <w:rPr>
                <w:sz w:val="20"/>
              </w:rPr>
              <w:t>esign</w:t>
            </w:r>
          </w:p>
        </w:tc>
        <w:tc>
          <w:tcPr>
            <w:tcW w:w="3357" w:type="dxa"/>
          </w:tcPr>
          <w:p w14:paraId="5E171320" w14:textId="10127D0E" w:rsidR="006C53DD" w:rsidRPr="004043B0" w:rsidRDefault="006C53DD" w:rsidP="00953260">
            <w:pPr>
              <w:tabs>
                <w:tab w:val="left" w:pos="360"/>
              </w:tabs>
              <w:spacing w:after="120"/>
              <w:ind w:left="360"/>
              <w:rPr>
                <w:sz w:val="20"/>
              </w:rPr>
            </w:pPr>
            <w:r w:rsidRPr="004043B0">
              <w:rPr>
                <w:sz w:val="20"/>
              </w:rPr>
              <w:t xml:space="preserve">• Geotechnical &amp; Structural </w:t>
            </w:r>
            <w:r w:rsidR="008C6730" w:rsidRPr="004043B0">
              <w:rPr>
                <w:sz w:val="20"/>
              </w:rPr>
              <w:t>D</w:t>
            </w:r>
            <w:r w:rsidRPr="004043B0">
              <w:rPr>
                <w:sz w:val="20"/>
              </w:rPr>
              <w:t>esign</w:t>
            </w:r>
          </w:p>
        </w:tc>
      </w:tr>
      <w:tr w:rsidR="006C53DD" w:rsidRPr="004043B0" w14:paraId="1148F606" w14:textId="77777777" w:rsidTr="00FE3FF6">
        <w:tc>
          <w:tcPr>
            <w:tcW w:w="3356" w:type="dxa"/>
          </w:tcPr>
          <w:p w14:paraId="276C48E9" w14:textId="4305196D" w:rsidR="006C53DD" w:rsidRPr="004043B0" w:rsidRDefault="006C53DD" w:rsidP="00953260">
            <w:pPr>
              <w:tabs>
                <w:tab w:val="left" w:pos="360"/>
              </w:tabs>
              <w:spacing w:after="120"/>
              <w:ind w:left="360"/>
              <w:rPr>
                <w:sz w:val="20"/>
              </w:rPr>
            </w:pPr>
            <w:r w:rsidRPr="004043B0">
              <w:rPr>
                <w:sz w:val="20"/>
              </w:rPr>
              <w:t>•Environmental Documentation &amp; Permitting</w:t>
            </w:r>
          </w:p>
        </w:tc>
        <w:tc>
          <w:tcPr>
            <w:tcW w:w="3357" w:type="dxa"/>
          </w:tcPr>
          <w:p w14:paraId="0035D556" w14:textId="07E2AE41" w:rsidR="006C53DD" w:rsidRPr="004043B0" w:rsidRDefault="006C53DD" w:rsidP="00953260">
            <w:pPr>
              <w:tabs>
                <w:tab w:val="left" w:pos="360"/>
              </w:tabs>
              <w:spacing w:after="120"/>
              <w:ind w:left="360"/>
              <w:rPr>
                <w:sz w:val="20"/>
              </w:rPr>
            </w:pPr>
            <w:r w:rsidRPr="004043B0">
              <w:rPr>
                <w:sz w:val="20"/>
              </w:rPr>
              <w:t>•Electrical &amp; OCS/Trolley</w:t>
            </w:r>
            <w:r w:rsidR="008C6730" w:rsidRPr="004043B0">
              <w:rPr>
                <w:sz w:val="20"/>
              </w:rPr>
              <w:t xml:space="preserve"> W</w:t>
            </w:r>
            <w:r w:rsidRPr="004043B0">
              <w:rPr>
                <w:sz w:val="20"/>
              </w:rPr>
              <w:t xml:space="preserve">ire </w:t>
            </w:r>
            <w:r w:rsidR="008C6730" w:rsidRPr="004043B0">
              <w:rPr>
                <w:sz w:val="20"/>
              </w:rPr>
              <w:t>D</w:t>
            </w:r>
            <w:r w:rsidRPr="004043B0">
              <w:rPr>
                <w:sz w:val="20"/>
              </w:rPr>
              <w:t xml:space="preserve">esign </w:t>
            </w:r>
          </w:p>
        </w:tc>
        <w:tc>
          <w:tcPr>
            <w:tcW w:w="3357" w:type="dxa"/>
          </w:tcPr>
          <w:p w14:paraId="2C45EAAF" w14:textId="6D68DE8B" w:rsidR="006C53DD" w:rsidRPr="004043B0" w:rsidRDefault="006C53DD" w:rsidP="00953260">
            <w:pPr>
              <w:tabs>
                <w:tab w:val="left" w:pos="360"/>
              </w:tabs>
              <w:spacing w:after="120"/>
              <w:ind w:left="360"/>
              <w:rPr>
                <w:sz w:val="20"/>
              </w:rPr>
            </w:pPr>
            <w:r w:rsidRPr="004043B0">
              <w:rPr>
                <w:sz w:val="20"/>
              </w:rPr>
              <w:t>•</w:t>
            </w:r>
            <w:proofErr w:type="spellStart"/>
            <w:r w:rsidRPr="004043B0">
              <w:rPr>
                <w:sz w:val="20"/>
              </w:rPr>
              <w:t>Stormwater</w:t>
            </w:r>
            <w:proofErr w:type="spellEnd"/>
            <w:r w:rsidRPr="004043B0">
              <w:rPr>
                <w:sz w:val="20"/>
              </w:rPr>
              <w:t xml:space="preserve"> &amp; </w:t>
            </w:r>
            <w:proofErr w:type="spellStart"/>
            <w:r w:rsidRPr="004043B0">
              <w:rPr>
                <w:sz w:val="20"/>
              </w:rPr>
              <w:t>Stormwater</w:t>
            </w:r>
            <w:proofErr w:type="spellEnd"/>
            <w:r w:rsidRPr="004043B0">
              <w:rPr>
                <w:sz w:val="20"/>
              </w:rPr>
              <w:t xml:space="preserve"> Code Compliance</w:t>
            </w:r>
          </w:p>
        </w:tc>
      </w:tr>
      <w:tr w:rsidR="006C53DD" w:rsidRPr="004043B0" w14:paraId="16D817A3" w14:textId="77777777" w:rsidTr="00953260">
        <w:tc>
          <w:tcPr>
            <w:tcW w:w="3356" w:type="dxa"/>
          </w:tcPr>
          <w:p w14:paraId="3712F9C1" w14:textId="6848DEE0" w:rsidR="006C53DD" w:rsidRPr="004043B0" w:rsidRDefault="006C53DD" w:rsidP="00953260">
            <w:pPr>
              <w:tabs>
                <w:tab w:val="left" w:pos="360"/>
              </w:tabs>
              <w:spacing w:after="120"/>
              <w:ind w:left="360"/>
              <w:rPr>
                <w:sz w:val="20"/>
              </w:rPr>
            </w:pPr>
            <w:r w:rsidRPr="004043B0">
              <w:rPr>
                <w:sz w:val="20"/>
              </w:rPr>
              <w:t xml:space="preserve">•Utilities </w:t>
            </w:r>
            <w:r w:rsidR="008C6730" w:rsidRPr="004043B0">
              <w:rPr>
                <w:sz w:val="20"/>
              </w:rPr>
              <w:t>D</w:t>
            </w:r>
            <w:r w:rsidRPr="004043B0">
              <w:rPr>
                <w:sz w:val="20"/>
              </w:rPr>
              <w:t>esign</w:t>
            </w:r>
          </w:p>
        </w:tc>
        <w:tc>
          <w:tcPr>
            <w:tcW w:w="3357" w:type="dxa"/>
            <w:vAlign w:val="center"/>
          </w:tcPr>
          <w:p w14:paraId="6E043614" w14:textId="372ADC6C" w:rsidR="006C53DD" w:rsidRPr="004043B0" w:rsidRDefault="006C53DD" w:rsidP="00953260">
            <w:pPr>
              <w:tabs>
                <w:tab w:val="left" w:pos="360"/>
              </w:tabs>
              <w:spacing w:after="120"/>
              <w:ind w:left="360"/>
              <w:rPr>
                <w:sz w:val="20"/>
              </w:rPr>
            </w:pPr>
            <w:r w:rsidRPr="004043B0">
              <w:rPr>
                <w:sz w:val="20"/>
              </w:rPr>
              <w:t>•Site Preparation &amp; Staging Plans</w:t>
            </w:r>
            <w:r w:rsidRPr="004043B0" w:rsidDel="006C53DD">
              <w:rPr>
                <w:sz w:val="20"/>
              </w:rPr>
              <w:t xml:space="preserve"> </w:t>
            </w:r>
          </w:p>
        </w:tc>
        <w:tc>
          <w:tcPr>
            <w:tcW w:w="3357" w:type="dxa"/>
          </w:tcPr>
          <w:p w14:paraId="329B9CB8" w14:textId="0256F048" w:rsidR="006C53DD" w:rsidRPr="004043B0" w:rsidRDefault="006C53DD" w:rsidP="00953260">
            <w:pPr>
              <w:tabs>
                <w:tab w:val="left" w:pos="360"/>
              </w:tabs>
              <w:spacing w:after="120"/>
              <w:ind w:left="360"/>
              <w:rPr>
                <w:sz w:val="20"/>
              </w:rPr>
            </w:pPr>
            <w:r w:rsidRPr="004043B0">
              <w:rPr>
                <w:sz w:val="20"/>
              </w:rPr>
              <w:t>•Urban &amp; Landscape Design</w:t>
            </w:r>
          </w:p>
        </w:tc>
      </w:tr>
      <w:tr w:rsidR="006C53DD" w:rsidRPr="004043B0" w14:paraId="3145F746" w14:textId="77777777" w:rsidTr="00953260">
        <w:tc>
          <w:tcPr>
            <w:tcW w:w="3356" w:type="dxa"/>
          </w:tcPr>
          <w:p w14:paraId="7B0F850E" w14:textId="215F6CEB" w:rsidR="006C53DD" w:rsidRPr="004043B0" w:rsidRDefault="006C53DD" w:rsidP="00953260">
            <w:pPr>
              <w:tabs>
                <w:tab w:val="left" w:pos="360"/>
              </w:tabs>
              <w:spacing w:after="120"/>
              <w:ind w:left="360"/>
              <w:rPr>
                <w:sz w:val="20"/>
              </w:rPr>
            </w:pPr>
            <w:r w:rsidRPr="004043B0">
              <w:rPr>
                <w:sz w:val="20"/>
              </w:rPr>
              <w:t xml:space="preserve">•Right of Way </w:t>
            </w:r>
            <w:r w:rsidR="008C6730" w:rsidRPr="004043B0">
              <w:rPr>
                <w:sz w:val="20"/>
              </w:rPr>
              <w:t>D</w:t>
            </w:r>
            <w:r w:rsidRPr="004043B0">
              <w:rPr>
                <w:sz w:val="20"/>
              </w:rPr>
              <w:t xml:space="preserve">ocument </w:t>
            </w:r>
            <w:r w:rsidR="008C6730" w:rsidRPr="004043B0">
              <w:rPr>
                <w:sz w:val="20"/>
              </w:rPr>
              <w:t>P</w:t>
            </w:r>
            <w:r w:rsidRPr="004043B0">
              <w:rPr>
                <w:sz w:val="20"/>
              </w:rPr>
              <w:t xml:space="preserve">reparation and </w:t>
            </w:r>
            <w:r w:rsidR="008C6730" w:rsidRPr="004043B0">
              <w:rPr>
                <w:sz w:val="20"/>
              </w:rPr>
              <w:t>S</w:t>
            </w:r>
            <w:r w:rsidRPr="004043B0">
              <w:rPr>
                <w:sz w:val="20"/>
              </w:rPr>
              <w:t>upport</w:t>
            </w:r>
          </w:p>
        </w:tc>
        <w:tc>
          <w:tcPr>
            <w:tcW w:w="3357" w:type="dxa"/>
          </w:tcPr>
          <w:p w14:paraId="1D7056CF" w14:textId="5509A8E4" w:rsidR="006C53DD" w:rsidRPr="004043B0" w:rsidRDefault="006C53DD" w:rsidP="00953260">
            <w:pPr>
              <w:tabs>
                <w:tab w:val="left" w:pos="360"/>
              </w:tabs>
              <w:spacing w:after="120"/>
              <w:ind w:left="360"/>
              <w:rPr>
                <w:sz w:val="20"/>
              </w:rPr>
            </w:pPr>
            <w:r w:rsidRPr="004043B0">
              <w:rPr>
                <w:sz w:val="20"/>
              </w:rPr>
              <w:t xml:space="preserve">•Community Outreach Support &amp; Visualizations </w:t>
            </w:r>
          </w:p>
        </w:tc>
        <w:tc>
          <w:tcPr>
            <w:tcW w:w="3357" w:type="dxa"/>
          </w:tcPr>
          <w:p w14:paraId="79BF0C40" w14:textId="6EA10E03" w:rsidR="006C53DD" w:rsidRPr="004043B0" w:rsidRDefault="006C53DD" w:rsidP="00953260">
            <w:pPr>
              <w:tabs>
                <w:tab w:val="left" w:pos="360"/>
              </w:tabs>
              <w:spacing w:after="120"/>
              <w:ind w:left="360"/>
              <w:rPr>
                <w:sz w:val="20"/>
              </w:rPr>
            </w:pPr>
            <w:r w:rsidRPr="004043B0">
              <w:rPr>
                <w:sz w:val="20"/>
              </w:rPr>
              <w:t>•Design Support During Construction</w:t>
            </w:r>
          </w:p>
        </w:tc>
      </w:tr>
      <w:tr w:rsidR="006C53DD" w:rsidRPr="004043B0" w14:paraId="4791FCE1" w14:textId="77777777" w:rsidTr="00953260">
        <w:tc>
          <w:tcPr>
            <w:tcW w:w="3356" w:type="dxa"/>
          </w:tcPr>
          <w:p w14:paraId="075FFD2F" w14:textId="14AA7409" w:rsidR="006C53DD" w:rsidRPr="004043B0" w:rsidRDefault="006C53DD" w:rsidP="006C53DD">
            <w:pPr>
              <w:tabs>
                <w:tab w:val="left" w:pos="360"/>
              </w:tabs>
              <w:spacing w:after="120"/>
              <w:ind w:left="360"/>
              <w:rPr>
                <w:sz w:val="20"/>
              </w:rPr>
            </w:pPr>
            <w:r w:rsidRPr="004043B0">
              <w:rPr>
                <w:sz w:val="20"/>
              </w:rPr>
              <w:t xml:space="preserve">•Coordination with other </w:t>
            </w:r>
            <w:r w:rsidR="008C6730" w:rsidRPr="004043B0">
              <w:rPr>
                <w:sz w:val="20"/>
              </w:rPr>
              <w:t>A</w:t>
            </w:r>
            <w:r w:rsidRPr="004043B0">
              <w:rPr>
                <w:sz w:val="20"/>
              </w:rPr>
              <w:t>gencies</w:t>
            </w:r>
          </w:p>
        </w:tc>
        <w:tc>
          <w:tcPr>
            <w:tcW w:w="3357" w:type="dxa"/>
          </w:tcPr>
          <w:p w14:paraId="0880AAC7" w14:textId="77777777" w:rsidR="006C53DD" w:rsidRPr="004043B0" w:rsidRDefault="006C53DD" w:rsidP="006C53DD">
            <w:pPr>
              <w:tabs>
                <w:tab w:val="left" w:pos="360"/>
              </w:tabs>
              <w:spacing w:after="120"/>
              <w:ind w:left="360"/>
              <w:rPr>
                <w:sz w:val="20"/>
              </w:rPr>
            </w:pPr>
          </w:p>
        </w:tc>
        <w:tc>
          <w:tcPr>
            <w:tcW w:w="3357" w:type="dxa"/>
          </w:tcPr>
          <w:p w14:paraId="4B243855" w14:textId="77777777" w:rsidR="006C53DD" w:rsidRPr="004043B0" w:rsidRDefault="006C53DD" w:rsidP="006C53DD">
            <w:pPr>
              <w:tabs>
                <w:tab w:val="left" w:pos="360"/>
              </w:tabs>
              <w:spacing w:after="120"/>
              <w:ind w:left="360"/>
            </w:pPr>
          </w:p>
        </w:tc>
      </w:tr>
    </w:tbl>
    <w:p w14:paraId="3653A050" w14:textId="1E48146D" w:rsidR="005B3019" w:rsidRDefault="005B3019" w:rsidP="00A03E81">
      <w:pPr>
        <w:tabs>
          <w:tab w:val="left" w:pos="360"/>
        </w:tabs>
        <w:spacing w:after="120"/>
        <w:ind w:left="360"/>
        <w:jc w:val="both"/>
        <w:rPr>
          <w:rFonts w:ascii="Arial" w:hAnsi="Arial" w:cs="Arial"/>
          <w:sz w:val="20"/>
        </w:rPr>
      </w:pPr>
    </w:p>
    <w:p w14:paraId="4E445CF5" w14:textId="77777777" w:rsidR="004043B0" w:rsidRDefault="004043B0" w:rsidP="00A03E81">
      <w:pPr>
        <w:tabs>
          <w:tab w:val="left" w:pos="360"/>
        </w:tabs>
        <w:spacing w:after="120"/>
        <w:ind w:left="360"/>
        <w:jc w:val="both"/>
        <w:rPr>
          <w:rFonts w:ascii="Arial" w:hAnsi="Arial" w:cs="Arial"/>
          <w:sz w:val="20"/>
        </w:rPr>
      </w:pPr>
    </w:p>
    <w:p w14:paraId="6ADC7F44" w14:textId="777D86D6" w:rsidR="00AB69A6" w:rsidRDefault="00AB69A6" w:rsidP="00A03E81">
      <w:pPr>
        <w:tabs>
          <w:tab w:val="left" w:pos="-720"/>
        </w:tabs>
        <w:suppressAutoHyphens/>
        <w:ind w:left="360"/>
        <w:rPr>
          <w:rFonts w:ascii="Cambria" w:hAnsi="Cambria" w:cs="Arial"/>
          <w:b/>
          <w:color w:val="31849B"/>
          <w:sz w:val="22"/>
          <w:szCs w:val="22"/>
        </w:rPr>
      </w:pPr>
      <w:bookmarkStart w:id="17" w:name="_Hlk517865776"/>
      <w:r>
        <w:rPr>
          <w:rFonts w:ascii="Cambria" w:hAnsi="Cambria" w:cs="Arial"/>
          <w:b/>
          <w:color w:val="31849B"/>
          <w:sz w:val="22"/>
          <w:szCs w:val="22"/>
        </w:rPr>
        <w:t>5</w:t>
      </w:r>
      <w:r w:rsidRPr="007461E3">
        <w:rPr>
          <w:rFonts w:ascii="Cambria" w:hAnsi="Cambria" w:cs="Arial"/>
          <w:b/>
          <w:color w:val="31849B"/>
          <w:sz w:val="22"/>
          <w:szCs w:val="22"/>
        </w:rPr>
        <w:t xml:space="preserve">.1 </w:t>
      </w:r>
      <w:r>
        <w:rPr>
          <w:rFonts w:ascii="Cambria" w:hAnsi="Cambria" w:cs="Arial"/>
          <w:b/>
          <w:color w:val="31849B"/>
          <w:sz w:val="22"/>
          <w:szCs w:val="22"/>
        </w:rPr>
        <w:t>Planning to 30% Design</w:t>
      </w:r>
    </w:p>
    <w:p w14:paraId="25AAC92A" w14:textId="77777777" w:rsidR="00FE3FF6" w:rsidRPr="007461E3" w:rsidRDefault="00FE3FF6" w:rsidP="00A03E81">
      <w:pPr>
        <w:tabs>
          <w:tab w:val="left" w:pos="-720"/>
        </w:tabs>
        <w:suppressAutoHyphens/>
        <w:ind w:left="360"/>
        <w:rPr>
          <w:rFonts w:ascii="Cambria" w:hAnsi="Cambria" w:cs="Arial"/>
          <w:b/>
          <w:color w:val="31849B"/>
          <w:sz w:val="22"/>
          <w:szCs w:val="22"/>
        </w:rPr>
      </w:pPr>
    </w:p>
    <w:bookmarkEnd w:id="17"/>
    <w:p w14:paraId="761F89DD" w14:textId="1E66E0E4" w:rsidR="007974D5" w:rsidRPr="004043B0" w:rsidRDefault="00BA5865" w:rsidP="00A03E81">
      <w:pPr>
        <w:tabs>
          <w:tab w:val="left" w:pos="360"/>
        </w:tabs>
        <w:spacing w:after="120"/>
        <w:ind w:left="360"/>
        <w:jc w:val="both"/>
      </w:pPr>
      <w:r w:rsidRPr="004043B0">
        <w:t>The first phase of this project will be to conduct p</w:t>
      </w:r>
      <w:r w:rsidR="002E4B01" w:rsidRPr="004043B0">
        <w:t xml:space="preserve">lanning and conceptual design services for the </w:t>
      </w:r>
      <w:r w:rsidR="009131F6" w:rsidRPr="004043B0">
        <w:t>Market Corridor which follows the King County Metro Route 44 alignment</w:t>
      </w:r>
      <w:r w:rsidR="008C6730" w:rsidRPr="004043B0">
        <w:t>.</w:t>
      </w:r>
    </w:p>
    <w:p w14:paraId="33C0243C" w14:textId="1E4B1498" w:rsidR="006026D6" w:rsidRPr="004043B0" w:rsidRDefault="00346D73" w:rsidP="00A03E81">
      <w:pPr>
        <w:tabs>
          <w:tab w:val="left" w:pos="360"/>
        </w:tabs>
        <w:spacing w:after="120"/>
        <w:ind w:left="360"/>
        <w:jc w:val="both"/>
      </w:pPr>
      <w:r w:rsidRPr="004043B0">
        <w:t>This will require completion of the SDOT Project Definition Phase (0 -30% milestone).  Key deliverables</w:t>
      </w:r>
      <w:r w:rsidR="003967B8" w:rsidRPr="004043B0">
        <w:t xml:space="preserve"> may</w:t>
      </w:r>
      <w:r w:rsidRPr="004043B0">
        <w:t xml:space="preserve"> include:</w:t>
      </w:r>
    </w:p>
    <w:p w14:paraId="241E3F1A" w14:textId="307253C9" w:rsidR="00346D73" w:rsidRPr="004043B0" w:rsidRDefault="00346D73" w:rsidP="00A03E81">
      <w:pPr>
        <w:numPr>
          <w:ilvl w:val="0"/>
          <w:numId w:val="20"/>
        </w:numPr>
        <w:spacing w:after="120"/>
        <w:ind w:firstLine="360"/>
        <w:jc w:val="both"/>
      </w:pPr>
      <w:r w:rsidRPr="004043B0">
        <w:t xml:space="preserve">Existing </w:t>
      </w:r>
      <w:r w:rsidR="000A0202" w:rsidRPr="004043B0">
        <w:t>C</w:t>
      </w:r>
      <w:r w:rsidRPr="004043B0">
        <w:t xml:space="preserve">onditions </w:t>
      </w:r>
      <w:r w:rsidR="000A0202" w:rsidRPr="004043B0">
        <w:t>A</w:t>
      </w:r>
      <w:r w:rsidRPr="004043B0">
        <w:t>nalysis</w:t>
      </w:r>
    </w:p>
    <w:p w14:paraId="67A6F5D5" w14:textId="121F4698" w:rsidR="00346D73" w:rsidRPr="004043B0" w:rsidRDefault="00346D73" w:rsidP="00A03E81">
      <w:pPr>
        <w:numPr>
          <w:ilvl w:val="0"/>
          <w:numId w:val="20"/>
        </w:numPr>
        <w:spacing w:after="120"/>
        <w:ind w:firstLine="360"/>
        <w:jc w:val="both"/>
      </w:pPr>
      <w:r w:rsidRPr="004043B0">
        <w:t>Alternatives Analysis Report</w:t>
      </w:r>
    </w:p>
    <w:p w14:paraId="54E3E7CB" w14:textId="5B52C08D" w:rsidR="00346D73" w:rsidRPr="004043B0" w:rsidRDefault="00346D73" w:rsidP="00A03E81">
      <w:pPr>
        <w:numPr>
          <w:ilvl w:val="0"/>
          <w:numId w:val="20"/>
        </w:numPr>
        <w:spacing w:after="120"/>
        <w:ind w:firstLine="360"/>
        <w:jc w:val="both"/>
      </w:pPr>
      <w:r w:rsidRPr="004043B0">
        <w:lastRenderedPageBreak/>
        <w:t>Traffic Analysis Report</w:t>
      </w:r>
    </w:p>
    <w:p w14:paraId="2BB1E0F8" w14:textId="2D05130C" w:rsidR="000A0202" w:rsidRPr="004043B0" w:rsidRDefault="00346D73" w:rsidP="00A03E81">
      <w:pPr>
        <w:numPr>
          <w:ilvl w:val="0"/>
          <w:numId w:val="20"/>
        </w:numPr>
        <w:spacing w:after="120"/>
        <w:ind w:firstLine="360"/>
        <w:jc w:val="both"/>
      </w:pPr>
      <w:r w:rsidRPr="004043B0">
        <w:t xml:space="preserve">Pavement Design Report </w:t>
      </w:r>
    </w:p>
    <w:p w14:paraId="10B1D9B6" w14:textId="10DAFFB9" w:rsidR="00346D73" w:rsidRPr="004043B0" w:rsidRDefault="00346D73" w:rsidP="00A03E81">
      <w:pPr>
        <w:numPr>
          <w:ilvl w:val="0"/>
          <w:numId w:val="20"/>
        </w:numPr>
        <w:spacing w:after="120"/>
        <w:ind w:firstLine="360"/>
        <w:jc w:val="both"/>
      </w:pPr>
      <w:r w:rsidRPr="004043B0">
        <w:t xml:space="preserve">Drainage </w:t>
      </w:r>
      <w:r w:rsidR="00284DF4" w:rsidRPr="004043B0">
        <w:t xml:space="preserve">Report and </w:t>
      </w:r>
      <w:proofErr w:type="spellStart"/>
      <w:r w:rsidR="00284DF4" w:rsidRPr="004043B0">
        <w:t>Stormwater</w:t>
      </w:r>
      <w:proofErr w:type="spellEnd"/>
      <w:r w:rsidR="00284DF4" w:rsidRPr="004043B0">
        <w:t xml:space="preserve"> Facility Design</w:t>
      </w:r>
    </w:p>
    <w:p w14:paraId="4801E7D7" w14:textId="28D34465" w:rsidR="00346D73" w:rsidRPr="004043B0" w:rsidRDefault="00346D73" w:rsidP="00A03E81">
      <w:pPr>
        <w:numPr>
          <w:ilvl w:val="0"/>
          <w:numId w:val="20"/>
        </w:numPr>
        <w:spacing w:after="120"/>
        <w:ind w:firstLine="360"/>
        <w:jc w:val="both"/>
      </w:pPr>
      <w:r w:rsidRPr="004043B0">
        <w:t>Scope of Work</w:t>
      </w:r>
    </w:p>
    <w:p w14:paraId="4BF3A13F" w14:textId="653880D6" w:rsidR="00346D73" w:rsidRPr="004043B0" w:rsidRDefault="00346D73" w:rsidP="00A03E81">
      <w:pPr>
        <w:numPr>
          <w:ilvl w:val="0"/>
          <w:numId w:val="20"/>
        </w:numPr>
        <w:spacing w:after="120"/>
        <w:ind w:firstLine="360"/>
        <w:jc w:val="both"/>
      </w:pPr>
      <w:r w:rsidRPr="004043B0">
        <w:t xml:space="preserve">Topographic Survey and </w:t>
      </w:r>
      <w:proofErr w:type="spellStart"/>
      <w:r w:rsidRPr="004043B0">
        <w:t>Basemap</w:t>
      </w:r>
      <w:proofErr w:type="spellEnd"/>
    </w:p>
    <w:p w14:paraId="43B3825C" w14:textId="6316FD5E" w:rsidR="00346D73" w:rsidRPr="004043B0" w:rsidRDefault="00346D73" w:rsidP="00A03E81">
      <w:pPr>
        <w:numPr>
          <w:ilvl w:val="0"/>
          <w:numId w:val="20"/>
        </w:numPr>
        <w:spacing w:after="120"/>
        <w:ind w:firstLine="360"/>
        <w:jc w:val="both"/>
      </w:pPr>
      <w:r w:rsidRPr="004043B0">
        <w:t>30% Design Plans</w:t>
      </w:r>
    </w:p>
    <w:p w14:paraId="45ED4AFC" w14:textId="53F355A2" w:rsidR="00346D73" w:rsidRPr="004043B0" w:rsidRDefault="00346D73" w:rsidP="00A03E81">
      <w:pPr>
        <w:numPr>
          <w:ilvl w:val="0"/>
          <w:numId w:val="20"/>
        </w:numPr>
        <w:spacing w:after="120"/>
        <w:ind w:firstLine="360"/>
        <w:jc w:val="both"/>
      </w:pPr>
      <w:r w:rsidRPr="004043B0">
        <w:t>Project Cost Estimate</w:t>
      </w:r>
    </w:p>
    <w:p w14:paraId="39290464" w14:textId="5B751D52" w:rsidR="00346D73" w:rsidRPr="004043B0" w:rsidRDefault="00346D73" w:rsidP="00A03E81">
      <w:pPr>
        <w:numPr>
          <w:ilvl w:val="0"/>
          <w:numId w:val="20"/>
        </w:numPr>
        <w:spacing w:after="120"/>
        <w:ind w:firstLine="360"/>
        <w:jc w:val="both"/>
      </w:pPr>
      <w:r w:rsidRPr="004043B0">
        <w:t>Project Schedule</w:t>
      </w:r>
    </w:p>
    <w:p w14:paraId="36F2B2A0" w14:textId="3F1F723B" w:rsidR="00B2672D" w:rsidRPr="004043B0" w:rsidRDefault="00B2672D" w:rsidP="00A03E81">
      <w:pPr>
        <w:numPr>
          <w:ilvl w:val="0"/>
          <w:numId w:val="20"/>
        </w:numPr>
        <w:spacing w:after="120"/>
        <w:ind w:firstLine="360"/>
        <w:jc w:val="both"/>
      </w:pPr>
      <w:r w:rsidRPr="004043B0">
        <w:t>Funding Plan and Budget</w:t>
      </w:r>
    </w:p>
    <w:p w14:paraId="5EC44F91" w14:textId="56318FE0" w:rsidR="00346D73" w:rsidRPr="004043B0" w:rsidRDefault="00B2672D" w:rsidP="00A03E81">
      <w:pPr>
        <w:numPr>
          <w:ilvl w:val="0"/>
          <w:numId w:val="20"/>
        </w:numPr>
        <w:spacing w:after="120"/>
        <w:ind w:firstLine="360"/>
        <w:jc w:val="both"/>
      </w:pPr>
      <w:r w:rsidRPr="004043B0">
        <w:t>Project Definition Memo (summarizing decisions from Project Definition phase)</w:t>
      </w:r>
    </w:p>
    <w:p w14:paraId="466955D2" w14:textId="518A002F" w:rsidR="004D3A0D" w:rsidRPr="004043B0" w:rsidRDefault="004D3A0D" w:rsidP="00A03E81">
      <w:pPr>
        <w:numPr>
          <w:ilvl w:val="0"/>
          <w:numId w:val="20"/>
        </w:numPr>
        <w:spacing w:after="120"/>
        <w:ind w:firstLine="360"/>
        <w:jc w:val="both"/>
      </w:pPr>
      <w:r w:rsidRPr="004043B0">
        <w:t>Project Risk Register</w:t>
      </w:r>
    </w:p>
    <w:p w14:paraId="03DFE1F1" w14:textId="0D64F936" w:rsidR="001B6C82" w:rsidRPr="004043B0" w:rsidRDefault="001B6C82" w:rsidP="00A03E81">
      <w:pPr>
        <w:numPr>
          <w:ilvl w:val="0"/>
          <w:numId w:val="20"/>
        </w:numPr>
        <w:spacing w:after="120"/>
        <w:ind w:firstLine="360"/>
        <w:jc w:val="both"/>
      </w:pPr>
      <w:r w:rsidRPr="004043B0">
        <w:t>King County Metro</w:t>
      </w:r>
      <w:r w:rsidR="00B2672D" w:rsidRPr="004043B0">
        <w:t xml:space="preserve"> Coordination Log</w:t>
      </w:r>
    </w:p>
    <w:p w14:paraId="43951992" w14:textId="486E08D1" w:rsidR="00974B07" w:rsidRPr="004043B0" w:rsidRDefault="00974B07" w:rsidP="00A03E81">
      <w:pPr>
        <w:tabs>
          <w:tab w:val="left" w:pos="360"/>
        </w:tabs>
        <w:spacing w:after="120"/>
        <w:ind w:left="360"/>
        <w:jc w:val="both"/>
      </w:pPr>
    </w:p>
    <w:p w14:paraId="5674D08D" w14:textId="39C1B71D" w:rsidR="00691297" w:rsidRPr="004043B0" w:rsidRDefault="00346D73" w:rsidP="00A03E81">
      <w:pPr>
        <w:tabs>
          <w:tab w:val="left" w:pos="360"/>
        </w:tabs>
        <w:spacing w:after="120"/>
        <w:ind w:left="360"/>
      </w:pPr>
      <w:r w:rsidRPr="004043B0">
        <w:t xml:space="preserve">Public </w:t>
      </w:r>
      <w:r w:rsidR="00545416" w:rsidRPr="004043B0">
        <w:t>i</w:t>
      </w:r>
      <w:r w:rsidRPr="004043B0">
        <w:t xml:space="preserve">nvolvement will be </w:t>
      </w:r>
      <w:r w:rsidR="00B2672D" w:rsidRPr="004043B0">
        <w:t>led through</w:t>
      </w:r>
      <w:r w:rsidRPr="004043B0">
        <w:t xml:space="preserve"> </w:t>
      </w:r>
      <w:r w:rsidR="00545416" w:rsidRPr="004043B0">
        <w:t xml:space="preserve">a </w:t>
      </w:r>
      <w:r w:rsidRPr="004043B0">
        <w:t xml:space="preserve">separate contract.  </w:t>
      </w:r>
      <w:r w:rsidR="00B2672D" w:rsidRPr="004043B0">
        <w:t>The CONSULTANT team will be expected to provide graphics, design information, and/or deliverables to support public involvement.</w:t>
      </w:r>
    </w:p>
    <w:p w14:paraId="66110621" w14:textId="33A38B77" w:rsidR="00AB69A6" w:rsidRPr="004043B0" w:rsidRDefault="00346D73" w:rsidP="00A03E81">
      <w:pPr>
        <w:tabs>
          <w:tab w:val="left" w:pos="360"/>
        </w:tabs>
        <w:spacing w:after="120"/>
        <w:ind w:left="360"/>
      </w:pPr>
      <w:r w:rsidRPr="004043B0">
        <w:t xml:space="preserve">Work under this contract will build on </w:t>
      </w:r>
      <w:r w:rsidR="001D5EB7" w:rsidRPr="004043B0">
        <w:t xml:space="preserve">findings of the </w:t>
      </w:r>
      <w:r w:rsidR="00662934" w:rsidRPr="004043B0">
        <w:t>Transit Corridor Improvement Project</w:t>
      </w:r>
      <w:r w:rsidR="005B3019" w:rsidRPr="004043B0">
        <w:t xml:space="preserve"> </w:t>
      </w:r>
      <w:r w:rsidR="00662934" w:rsidRPr="004043B0">
        <w:t xml:space="preserve">NW Market/45th Street completed October 2012.  This study included a set of recommended transit speed and reliability improvements, some of which have already been implemented.  </w:t>
      </w:r>
      <w:r w:rsidR="00D06EE3" w:rsidRPr="004043B0">
        <w:t xml:space="preserve">Improvements from the 2012 project include bus stop closure/consolidation, transit signal priority, turn restrictions, transit/BAT lanes and intersection </w:t>
      </w:r>
      <w:proofErr w:type="spellStart"/>
      <w:r w:rsidR="00D06EE3" w:rsidRPr="004043B0">
        <w:t>rec</w:t>
      </w:r>
      <w:r w:rsidR="00CE2412" w:rsidRPr="004043B0">
        <w:t>h</w:t>
      </w:r>
      <w:r w:rsidR="00D06EE3" w:rsidRPr="004043B0">
        <w:t>an</w:t>
      </w:r>
      <w:r w:rsidR="00CE2412" w:rsidRPr="004043B0">
        <w:t>ne</w:t>
      </w:r>
      <w:r w:rsidR="00D06EE3" w:rsidRPr="004043B0">
        <w:t>lization</w:t>
      </w:r>
      <w:proofErr w:type="spellEnd"/>
      <w:r w:rsidR="00D06EE3" w:rsidRPr="004043B0">
        <w:t xml:space="preserve">.  </w:t>
      </w:r>
      <w:r w:rsidR="00E734F0" w:rsidRPr="004043B0">
        <w:t xml:space="preserve"> </w:t>
      </w:r>
      <w:r w:rsidR="00D06EE3" w:rsidRPr="004043B0">
        <w:t>T</w:t>
      </w:r>
      <w:r w:rsidR="00E734F0" w:rsidRPr="004043B0">
        <w:t xml:space="preserve">ransit improvements identified will be validated through </w:t>
      </w:r>
      <w:r w:rsidR="006F04FD" w:rsidRPr="004043B0">
        <w:t>an existing conditions analysis</w:t>
      </w:r>
      <w:r w:rsidR="00E734F0" w:rsidRPr="004043B0">
        <w:t xml:space="preserve"> and will form a starting point for the conceptual design.  </w:t>
      </w:r>
    </w:p>
    <w:p w14:paraId="41ACF1E1" w14:textId="7EF08367" w:rsidR="00A80940" w:rsidRDefault="00A80940" w:rsidP="00A03E81">
      <w:pPr>
        <w:ind w:left="360"/>
      </w:pPr>
    </w:p>
    <w:p w14:paraId="1A5209E3" w14:textId="3FF04A15" w:rsidR="00A80940" w:rsidRDefault="00A80940" w:rsidP="00A03E81">
      <w:pPr>
        <w:tabs>
          <w:tab w:val="left" w:pos="-720"/>
        </w:tabs>
        <w:suppressAutoHyphens/>
        <w:ind w:left="360"/>
        <w:rPr>
          <w:rFonts w:ascii="Cambria" w:hAnsi="Cambria" w:cs="Arial"/>
          <w:b/>
          <w:color w:val="31849B"/>
          <w:sz w:val="22"/>
          <w:szCs w:val="22"/>
        </w:rPr>
      </w:pPr>
      <w:r>
        <w:rPr>
          <w:rFonts w:ascii="Cambria" w:hAnsi="Cambria" w:cs="Arial"/>
          <w:b/>
          <w:color w:val="31849B"/>
          <w:sz w:val="22"/>
          <w:szCs w:val="22"/>
        </w:rPr>
        <w:t>5</w:t>
      </w:r>
      <w:r w:rsidRPr="007461E3">
        <w:rPr>
          <w:rFonts w:ascii="Cambria" w:hAnsi="Cambria" w:cs="Arial"/>
          <w:b/>
          <w:color w:val="31849B"/>
          <w:sz w:val="22"/>
          <w:szCs w:val="22"/>
        </w:rPr>
        <w:t>.</w:t>
      </w:r>
      <w:r w:rsidR="005B3019">
        <w:rPr>
          <w:rFonts w:ascii="Cambria" w:hAnsi="Cambria" w:cs="Arial"/>
          <w:b/>
          <w:color w:val="31849B"/>
          <w:sz w:val="22"/>
          <w:szCs w:val="22"/>
        </w:rPr>
        <w:t>2</w:t>
      </w:r>
      <w:r w:rsidRPr="007461E3">
        <w:rPr>
          <w:rFonts w:ascii="Cambria" w:hAnsi="Cambria" w:cs="Arial"/>
          <w:b/>
          <w:color w:val="31849B"/>
          <w:sz w:val="22"/>
          <w:szCs w:val="22"/>
        </w:rPr>
        <w:t xml:space="preserve"> </w:t>
      </w:r>
      <w:r w:rsidR="005B3019">
        <w:rPr>
          <w:rFonts w:ascii="Cambria" w:hAnsi="Cambria" w:cs="Arial"/>
          <w:b/>
          <w:color w:val="31849B"/>
          <w:sz w:val="22"/>
          <w:szCs w:val="22"/>
        </w:rPr>
        <w:t>3</w:t>
      </w:r>
      <w:r>
        <w:rPr>
          <w:rFonts w:ascii="Cambria" w:hAnsi="Cambria" w:cs="Arial"/>
          <w:b/>
          <w:color w:val="31849B"/>
          <w:sz w:val="22"/>
          <w:szCs w:val="22"/>
        </w:rPr>
        <w:t xml:space="preserve">0% </w:t>
      </w:r>
      <w:r w:rsidR="005B3019">
        <w:rPr>
          <w:rFonts w:ascii="Cambria" w:hAnsi="Cambria" w:cs="Arial"/>
          <w:b/>
          <w:color w:val="31849B"/>
          <w:sz w:val="22"/>
          <w:szCs w:val="22"/>
        </w:rPr>
        <w:t>to Final Design</w:t>
      </w:r>
    </w:p>
    <w:p w14:paraId="2F1167E9" w14:textId="77777777" w:rsidR="003A148D" w:rsidRPr="007461E3" w:rsidRDefault="003A148D" w:rsidP="00A03E81">
      <w:pPr>
        <w:tabs>
          <w:tab w:val="left" w:pos="-720"/>
        </w:tabs>
        <w:suppressAutoHyphens/>
        <w:ind w:left="360"/>
        <w:rPr>
          <w:rFonts w:ascii="Cambria" w:hAnsi="Cambria" w:cs="Arial"/>
          <w:b/>
          <w:color w:val="31849B"/>
          <w:sz w:val="22"/>
          <w:szCs w:val="22"/>
        </w:rPr>
      </w:pPr>
    </w:p>
    <w:p w14:paraId="211AC9A9" w14:textId="0056E871" w:rsidR="00320B3A" w:rsidRPr="004043B0" w:rsidRDefault="00320B3A" w:rsidP="00A03E81">
      <w:pPr>
        <w:tabs>
          <w:tab w:val="left" w:pos="360"/>
        </w:tabs>
        <w:spacing w:after="120"/>
        <w:ind w:left="360"/>
      </w:pPr>
      <w:r w:rsidRPr="004043B0">
        <w:t>Prepare 60, 90, 100%, and Advertisement Ready P</w:t>
      </w:r>
      <w:r w:rsidR="005B3019" w:rsidRPr="004043B0">
        <w:t xml:space="preserve">lans, </w:t>
      </w:r>
      <w:r w:rsidRPr="004043B0">
        <w:t>S</w:t>
      </w:r>
      <w:r w:rsidR="005B3019" w:rsidRPr="004043B0">
        <w:t xml:space="preserve">pecifications </w:t>
      </w:r>
      <w:r w:rsidRPr="004043B0">
        <w:t>&amp;</w:t>
      </w:r>
      <w:r w:rsidR="005B3019" w:rsidRPr="004043B0">
        <w:t xml:space="preserve"> </w:t>
      </w:r>
      <w:r w:rsidRPr="004043B0">
        <w:t>E</w:t>
      </w:r>
      <w:r w:rsidR="005B3019" w:rsidRPr="004043B0">
        <w:t>stimate (PS&amp;E)</w:t>
      </w:r>
      <w:r w:rsidRPr="004043B0">
        <w:t xml:space="preserve"> packages complete with total project cost estimates, engineer’s estimate of construction cost, special provisions and complete project manual.</w:t>
      </w:r>
      <w:r w:rsidR="005B3019" w:rsidRPr="004043B0">
        <w:t xml:space="preserve"> Key deliverables </w:t>
      </w:r>
      <w:r w:rsidR="00336781" w:rsidRPr="004043B0">
        <w:t>may</w:t>
      </w:r>
      <w:r w:rsidR="005B3019" w:rsidRPr="004043B0">
        <w:t xml:space="preserve"> include:</w:t>
      </w:r>
    </w:p>
    <w:p w14:paraId="5AB93FE1" w14:textId="211FDE3E" w:rsidR="00320B3A" w:rsidRPr="004043B0" w:rsidRDefault="00336781" w:rsidP="00A03E81">
      <w:pPr>
        <w:numPr>
          <w:ilvl w:val="0"/>
          <w:numId w:val="20"/>
        </w:numPr>
        <w:spacing w:after="120"/>
        <w:ind w:firstLine="360"/>
        <w:jc w:val="both"/>
      </w:pPr>
      <w:r w:rsidRPr="004043B0">
        <w:t>General Plans (Cover sheet, Index, General Notes)</w:t>
      </w:r>
    </w:p>
    <w:p w14:paraId="16A57371" w14:textId="58649674" w:rsidR="00336781" w:rsidRPr="004043B0" w:rsidRDefault="00336781" w:rsidP="00A03E81">
      <w:pPr>
        <w:numPr>
          <w:ilvl w:val="0"/>
          <w:numId w:val="20"/>
        </w:numPr>
        <w:spacing w:after="120"/>
        <w:ind w:firstLine="360"/>
        <w:jc w:val="both"/>
      </w:pPr>
      <w:r w:rsidRPr="004043B0">
        <w:t>Survey Control Plans</w:t>
      </w:r>
    </w:p>
    <w:p w14:paraId="25ECC8D1" w14:textId="1590AC45" w:rsidR="00336781" w:rsidRPr="004043B0" w:rsidRDefault="00336781" w:rsidP="00A03E81">
      <w:pPr>
        <w:numPr>
          <w:ilvl w:val="0"/>
          <w:numId w:val="20"/>
        </w:numPr>
        <w:spacing w:after="120"/>
        <w:ind w:firstLine="360"/>
        <w:jc w:val="both"/>
      </w:pPr>
      <w:r w:rsidRPr="004043B0">
        <w:t>Horizontal Alignment Plans</w:t>
      </w:r>
    </w:p>
    <w:p w14:paraId="6A2D8F28" w14:textId="47CA3A48" w:rsidR="00336781" w:rsidRPr="004043B0" w:rsidRDefault="00336781" w:rsidP="00A03E81">
      <w:pPr>
        <w:numPr>
          <w:ilvl w:val="0"/>
          <w:numId w:val="20"/>
        </w:numPr>
        <w:spacing w:after="120"/>
        <w:ind w:firstLine="360"/>
        <w:jc w:val="both"/>
      </w:pPr>
      <w:r w:rsidRPr="004043B0">
        <w:t>Site Prep Plans</w:t>
      </w:r>
    </w:p>
    <w:p w14:paraId="342AB6BF" w14:textId="4C721FC7" w:rsidR="00336781" w:rsidRPr="004043B0" w:rsidRDefault="00336781" w:rsidP="00A03E81">
      <w:pPr>
        <w:numPr>
          <w:ilvl w:val="0"/>
          <w:numId w:val="20"/>
        </w:numPr>
        <w:spacing w:after="120"/>
        <w:ind w:firstLine="360"/>
        <w:jc w:val="both"/>
      </w:pPr>
      <w:r w:rsidRPr="004043B0">
        <w:t>Roadway, Paving and Grading Plans including sidewalks and ramps</w:t>
      </w:r>
    </w:p>
    <w:p w14:paraId="17CB32AD" w14:textId="1AA18526" w:rsidR="00336781" w:rsidRPr="004043B0" w:rsidRDefault="00336781" w:rsidP="00A03E81">
      <w:pPr>
        <w:numPr>
          <w:ilvl w:val="0"/>
          <w:numId w:val="20"/>
        </w:numPr>
        <w:spacing w:after="120"/>
        <w:ind w:firstLine="360"/>
        <w:jc w:val="both"/>
      </w:pPr>
      <w:proofErr w:type="spellStart"/>
      <w:r w:rsidRPr="004043B0">
        <w:t>Stormwater</w:t>
      </w:r>
      <w:proofErr w:type="spellEnd"/>
      <w:r w:rsidRPr="004043B0">
        <w:t xml:space="preserve"> and Utility Plans</w:t>
      </w:r>
    </w:p>
    <w:p w14:paraId="417DD2FA" w14:textId="78A656DA" w:rsidR="00336781" w:rsidRPr="004043B0" w:rsidRDefault="00336781" w:rsidP="00A03E81">
      <w:pPr>
        <w:numPr>
          <w:ilvl w:val="0"/>
          <w:numId w:val="20"/>
        </w:numPr>
        <w:spacing w:after="120"/>
        <w:ind w:firstLine="360"/>
        <w:jc w:val="both"/>
      </w:pPr>
      <w:r w:rsidRPr="004043B0">
        <w:t>Channelization and Signing Plans</w:t>
      </w:r>
    </w:p>
    <w:p w14:paraId="205EF444" w14:textId="54E408DF" w:rsidR="00336781" w:rsidRPr="004043B0" w:rsidRDefault="00336781" w:rsidP="00A03E81">
      <w:pPr>
        <w:numPr>
          <w:ilvl w:val="0"/>
          <w:numId w:val="20"/>
        </w:numPr>
        <w:spacing w:after="120"/>
        <w:ind w:firstLine="360"/>
        <w:jc w:val="both"/>
      </w:pPr>
      <w:r w:rsidRPr="004043B0">
        <w:t>Landscape Plans</w:t>
      </w:r>
    </w:p>
    <w:p w14:paraId="4B353D42" w14:textId="1C710776" w:rsidR="00336781" w:rsidRPr="004043B0" w:rsidRDefault="00336781" w:rsidP="00A03E81">
      <w:pPr>
        <w:numPr>
          <w:ilvl w:val="0"/>
          <w:numId w:val="20"/>
        </w:numPr>
        <w:spacing w:after="120"/>
        <w:ind w:firstLine="360"/>
        <w:jc w:val="both"/>
      </w:pPr>
      <w:r w:rsidRPr="004043B0">
        <w:t>Traffic Signal, Street Lighting and Pedestrian Lighting Plans</w:t>
      </w:r>
    </w:p>
    <w:p w14:paraId="4CCCB75B" w14:textId="5F9F47BB" w:rsidR="00336781" w:rsidRPr="00336781" w:rsidRDefault="00336781" w:rsidP="00A03E81">
      <w:pPr>
        <w:tabs>
          <w:tab w:val="left" w:pos="-720"/>
        </w:tabs>
        <w:suppressAutoHyphens/>
        <w:ind w:left="360"/>
        <w:rPr>
          <w:rFonts w:ascii="Cambria" w:hAnsi="Cambria" w:cs="Arial"/>
          <w:b/>
          <w:color w:val="31849B"/>
          <w:sz w:val="22"/>
          <w:szCs w:val="22"/>
        </w:rPr>
      </w:pPr>
      <w:r w:rsidRPr="00336781">
        <w:rPr>
          <w:rFonts w:ascii="Cambria" w:hAnsi="Cambria" w:cs="Arial"/>
          <w:b/>
          <w:color w:val="31849B"/>
          <w:sz w:val="22"/>
          <w:szCs w:val="22"/>
        </w:rPr>
        <w:lastRenderedPageBreak/>
        <w:t>5.</w:t>
      </w:r>
      <w:r>
        <w:rPr>
          <w:rFonts w:ascii="Cambria" w:hAnsi="Cambria" w:cs="Arial"/>
          <w:b/>
          <w:color w:val="31849B"/>
          <w:sz w:val="22"/>
          <w:szCs w:val="22"/>
        </w:rPr>
        <w:t>3</w:t>
      </w:r>
      <w:r w:rsidRPr="00336781">
        <w:rPr>
          <w:rFonts w:ascii="Cambria" w:hAnsi="Cambria" w:cs="Arial"/>
          <w:b/>
          <w:color w:val="31849B"/>
          <w:sz w:val="22"/>
          <w:szCs w:val="22"/>
        </w:rPr>
        <w:t xml:space="preserve"> </w:t>
      </w:r>
      <w:r>
        <w:rPr>
          <w:rFonts w:ascii="Cambria" w:hAnsi="Cambria" w:cs="Arial"/>
          <w:b/>
          <w:color w:val="31849B"/>
          <w:sz w:val="22"/>
          <w:szCs w:val="22"/>
        </w:rPr>
        <w:t>Design Support During Construction</w:t>
      </w:r>
    </w:p>
    <w:p w14:paraId="64A2EA1C" w14:textId="77777777" w:rsidR="00336781" w:rsidRPr="00336781" w:rsidRDefault="00336781" w:rsidP="00A03E81">
      <w:pPr>
        <w:tabs>
          <w:tab w:val="left" w:pos="-720"/>
        </w:tabs>
        <w:suppressAutoHyphens/>
        <w:ind w:left="360"/>
        <w:rPr>
          <w:rFonts w:ascii="Cambria" w:hAnsi="Cambria" w:cs="Arial"/>
          <w:b/>
          <w:color w:val="31849B"/>
          <w:sz w:val="22"/>
          <w:szCs w:val="22"/>
        </w:rPr>
      </w:pPr>
    </w:p>
    <w:p w14:paraId="5E23DE7A" w14:textId="60F0BCB4" w:rsidR="00320B3A" w:rsidRPr="004043B0" w:rsidRDefault="00336781" w:rsidP="00A03E81">
      <w:pPr>
        <w:tabs>
          <w:tab w:val="left" w:pos="-720"/>
        </w:tabs>
        <w:suppressAutoHyphens/>
        <w:ind w:left="360"/>
      </w:pPr>
      <w:r w:rsidRPr="004043B0">
        <w:t>Services for construction support may include:</w:t>
      </w:r>
    </w:p>
    <w:p w14:paraId="0E843DA7" w14:textId="693B6C00" w:rsidR="00336781" w:rsidRPr="004043B0" w:rsidRDefault="00336781" w:rsidP="00A03E81">
      <w:pPr>
        <w:numPr>
          <w:ilvl w:val="0"/>
          <w:numId w:val="20"/>
        </w:numPr>
        <w:spacing w:after="120"/>
        <w:ind w:firstLine="360"/>
        <w:jc w:val="both"/>
        <w:rPr>
          <w:szCs w:val="22"/>
        </w:rPr>
      </w:pPr>
      <w:r w:rsidRPr="004043B0">
        <w:rPr>
          <w:szCs w:val="22"/>
        </w:rPr>
        <w:t>Preparing design addendum and change orders</w:t>
      </w:r>
    </w:p>
    <w:p w14:paraId="27AB195D" w14:textId="5039B6D4" w:rsidR="00336781" w:rsidRPr="004043B0" w:rsidRDefault="00336781" w:rsidP="00A03E81">
      <w:pPr>
        <w:numPr>
          <w:ilvl w:val="0"/>
          <w:numId w:val="20"/>
        </w:numPr>
        <w:spacing w:after="120"/>
        <w:ind w:firstLine="360"/>
        <w:jc w:val="both"/>
        <w:rPr>
          <w:szCs w:val="22"/>
        </w:rPr>
      </w:pPr>
      <w:r w:rsidRPr="004043B0">
        <w:rPr>
          <w:szCs w:val="22"/>
        </w:rPr>
        <w:t>Responding to contractor Requests for Information</w:t>
      </w:r>
    </w:p>
    <w:p w14:paraId="5127BEBA" w14:textId="1266A6EA" w:rsidR="00336781" w:rsidRPr="004043B0" w:rsidRDefault="00336781" w:rsidP="00A03E81">
      <w:pPr>
        <w:numPr>
          <w:ilvl w:val="0"/>
          <w:numId w:val="20"/>
        </w:numPr>
        <w:spacing w:after="120"/>
        <w:ind w:firstLine="360"/>
        <w:jc w:val="both"/>
        <w:rPr>
          <w:szCs w:val="22"/>
        </w:rPr>
      </w:pPr>
      <w:r w:rsidRPr="004043B0">
        <w:rPr>
          <w:szCs w:val="22"/>
        </w:rPr>
        <w:t xml:space="preserve">Shop drawing submittal reviews </w:t>
      </w:r>
    </w:p>
    <w:p w14:paraId="0BBD0C56" w14:textId="77777777" w:rsidR="00691297" w:rsidRPr="001D7713" w:rsidRDefault="00691297" w:rsidP="00A03E81">
      <w:pPr>
        <w:tabs>
          <w:tab w:val="left" w:pos="360"/>
        </w:tabs>
        <w:spacing w:after="120"/>
        <w:ind w:left="360"/>
        <w:jc w:val="both"/>
        <w:rPr>
          <w:rFonts w:ascii="Cambria" w:hAnsi="Cambria" w:cs="Arial"/>
          <w:sz w:val="20"/>
        </w:rPr>
      </w:pPr>
    </w:p>
    <w:p w14:paraId="73C254B7" w14:textId="48413C3A" w:rsidR="005B3B8F" w:rsidRPr="00FA2FEE" w:rsidRDefault="005B3B8F" w:rsidP="003C0DE2">
      <w:pPr>
        <w:pStyle w:val="Heading1"/>
        <w:numPr>
          <w:ilvl w:val="0"/>
          <w:numId w:val="1"/>
        </w:numPr>
        <w:shd w:val="clear" w:color="auto" w:fill="E5DFEC"/>
        <w:spacing w:after="120"/>
        <w:jc w:val="both"/>
        <w:rPr>
          <w:rFonts w:ascii="Cambria" w:hAnsi="Cambria"/>
          <w:color w:val="31849B"/>
          <w:sz w:val="36"/>
          <w:szCs w:val="36"/>
        </w:rPr>
      </w:pPr>
      <w:bookmarkStart w:id="18" w:name="_Toc441490212"/>
      <w:r w:rsidRPr="00FA2FEE">
        <w:rPr>
          <w:rFonts w:ascii="Cambria" w:hAnsi="Cambria"/>
          <w:color w:val="31849B"/>
          <w:sz w:val="36"/>
          <w:szCs w:val="36"/>
        </w:rPr>
        <w:t>Contract Modifications</w:t>
      </w:r>
      <w:r w:rsidR="00A24415" w:rsidRPr="00FA2FEE">
        <w:rPr>
          <w:rFonts w:ascii="Cambria" w:hAnsi="Cambria"/>
          <w:color w:val="31849B"/>
          <w:sz w:val="36"/>
          <w:szCs w:val="36"/>
        </w:rPr>
        <w:t>.</w:t>
      </w:r>
      <w:bookmarkEnd w:id="18"/>
    </w:p>
    <w:p w14:paraId="73C254BD" w14:textId="77777777" w:rsidR="005B3B8F" w:rsidRPr="004043B0" w:rsidRDefault="005B3B8F" w:rsidP="00A03E81">
      <w:pPr>
        <w:ind w:left="360"/>
        <w:jc w:val="both"/>
        <w:rPr>
          <w:szCs w:val="22"/>
        </w:rPr>
      </w:pPr>
      <w:r w:rsidRPr="004043B0">
        <w:rPr>
          <w:szCs w:val="22"/>
        </w:rPr>
        <w:t>The City consultant contract is</w:t>
      </w:r>
      <w:r w:rsidR="00570781" w:rsidRPr="004043B0">
        <w:rPr>
          <w:szCs w:val="22"/>
        </w:rPr>
        <w:t xml:space="preserve"> attached</w:t>
      </w:r>
      <w:r w:rsidR="00AB6227" w:rsidRPr="004043B0">
        <w:rPr>
          <w:szCs w:val="22"/>
        </w:rPr>
        <w:t xml:space="preserve"> (See Attachments Section)</w:t>
      </w:r>
      <w:r w:rsidRPr="004043B0">
        <w:rPr>
          <w:szCs w:val="22"/>
        </w:rPr>
        <w:t xml:space="preserve">.   </w:t>
      </w:r>
    </w:p>
    <w:p w14:paraId="73C254BE" w14:textId="77777777" w:rsidR="005B3B8F" w:rsidRPr="004043B0" w:rsidRDefault="005B3B8F" w:rsidP="00A03E81">
      <w:pPr>
        <w:ind w:left="360"/>
        <w:rPr>
          <w:szCs w:val="22"/>
        </w:rPr>
      </w:pPr>
    </w:p>
    <w:p w14:paraId="73C254C8" w14:textId="2FD99BAB" w:rsidR="005B3B8F" w:rsidRPr="004043B0" w:rsidRDefault="005B3B8F" w:rsidP="00A03E81">
      <w:pPr>
        <w:ind w:left="360"/>
        <w:jc w:val="both"/>
        <w:rPr>
          <w:szCs w:val="22"/>
        </w:rPr>
      </w:pPr>
      <w:r w:rsidRPr="004043B0">
        <w:rPr>
          <w:szCs w:val="22"/>
        </w:rPr>
        <w:t xml:space="preserve">The City has attached its boilerplate contract terms to allow Proposers to be familiar with boilerplate, and </w:t>
      </w:r>
      <w:r w:rsidR="00C70EC1" w:rsidRPr="004043B0">
        <w:rPr>
          <w:szCs w:val="22"/>
        </w:rPr>
        <w:t xml:space="preserve">the </w:t>
      </w:r>
      <w:r w:rsidRPr="004043B0">
        <w:rPr>
          <w:szCs w:val="22"/>
        </w:rPr>
        <w:t xml:space="preserve">non-negotiable terms </w:t>
      </w:r>
      <w:r w:rsidR="00C70EC1" w:rsidRPr="004043B0">
        <w:rPr>
          <w:szCs w:val="22"/>
        </w:rPr>
        <w:t xml:space="preserve">before </w:t>
      </w:r>
      <w:r w:rsidRPr="004043B0">
        <w:rPr>
          <w:szCs w:val="22"/>
        </w:rPr>
        <w:t>submitting a proposal. The City may negotiate with the highest ranked apparent successful Proposer. The City cannot modify contract provisions mandated by Federal, State or City law</w:t>
      </w:r>
      <w:r w:rsidR="00C70EC1" w:rsidRPr="004043B0">
        <w:rPr>
          <w:szCs w:val="22"/>
        </w:rPr>
        <w:t>:</w:t>
      </w:r>
      <w:r w:rsidRPr="004043B0">
        <w:rPr>
          <w:szCs w:val="22"/>
        </w:rPr>
        <w:t xml:space="preserve"> to:  Equal Benefits, Audit (Review of Vendor Records), </w:t>
      </w:r>
      <w:r w:rsidR="00010C61" w:rsidRPr="004043B0">
        <w:rPr>
          <w:szCs w:val="22"/>
        </w:rPr>
        <w:t xml:space="preserve">DBE / </w:t>
      </w:r>
      <w:r w:rsidRPr="004043B0">
        <w:rPr>
          <w:szCs w:val="22"/>
        </w:rPr>
        <w:t>WMBE and EEO, Confidentiality, and Debarment</w:t>
      </w:r>
      <w:r w:rsidR="00C70EC1" w:rsidRPr="004043B0">
        <w:rPr>
          <w:szCs w:val="22"/>
        </w:rPr>
        <w:t xml:space="preserve"> or mutual indemnification</w:t>
      </w:r>
      <w:r w:rsidRPr="004043B0">
        <w:rPr>
          <w:szCs w:val="22"/>
        </w:rPr>
        <w:t>. Exceptions to those provisions will be summarily disregarded.</w:t>
      </w:r>
      <w:r w:rsidR="00C70EC1" w:rsidRPr="004043B0">
        <w:rPr>
          <w:szCs w:val="22"/>
        </w:rPr>
        <w:t xml:space="preserve"> </w:t>
      </w:r>
    </w:p>
    <w:p w14:paraId="0C379D54" w14:textId="77777777" w:rsidR="004B39D7" w:rsidRDefault="004B39D7" w:rsidP="004B39D7">
      <w:pPr>
        <w:pStyle w:val="BodyText"/>
        <w:jc w:val="both"/>
        <w:rPr>
          <w:rFonts w:ascii="Cambria" w:hAnsi="Cambria" w:cs="Arial"/>
          <w:b/>
          <w:color w:val="31849B"/>
          <w:sz w:val="22"/>
          <w:szCs w:val="22"/>
        </w:rPr>
      </w:pPr>
    </w:p>
    <w:p w14:paraId="73C254CA" w14:textId="77777777" w:rsidR="005C23DC" w:rsidRPr="00FA2FEE" w:rsidRDefault="00503828" w:rsidP="006D7517">
      <w:pPr>
        <w:pStyle w:val="Heading1"/>
        <w:numPr>
          <w:ilvl w:val="0"/>
          <w:numId w:val="1"/>
        </w:numPr>
        <w:shd w:val="clear" w:color="auto" w:fill="E5DFEC"/>
        <w:spacing w:after="120"/>
        <w:jc w:val="both"/>
        <w:rPr>
          <w:rFonts w:ascii="Cambria" w:hAnsi="Cambria"/>
          <w:color w:val="31849B"/>
          <w:sz w:val="36"/>
          <w:szCs w:val="36"/>
        </w:rPr>
      </w:pPr>
      <w:bookmarkStart w:id="19" w:name="_Toc441490213"/>
      <w:r w:rsidRPr="00FA2FEE">
        <w:rPr>
          <w:rFonts w:ascii="Cambria" w:hAnsi="Cambria"/>
          <w:color w:val="31849B"/>
          <w:sz w:val="36"/>
          <w:szCs w:val="36"/>
        </w:rPr>
        <w:t>Procedures and Requirements</w:t>
      </w:r>
      <w:r w:rsidR="00FC4D5F" w:rsidRPr="00FA2FEE">
        <w:rPr>
          <w:rFonts w:ascii="Cambria" w:hAnsi="Cambria"/>
          <w:color w:val="31849B"/>
          <w:sz w:val="36"/>
          <w:szCs w:val="36"/>
        </w:rPr>
        <w:t>.</w:t>
      </w:r>
      <w:bookmarkEnd w:id="19"/>
    </w:p>
    <w:p w14:paraId="73C254CB" w14:textId="77777777" w:rsidR="005C23DC" w:rsidRPr="004043B0" w:rsidRDefault="005C23DC" w:rsidP="00A03E81">
      <w:pPr>
        <w:pStyle w:val="BodyText2"/>
        <w:spacing w:line="240" w:lineRule="auto"/>
        <w:ind w:left="360"/>
        <w:jc w:val="both"/>
      </w:pPr>
      <w:r w:rsidRPr="004043B0">
        <w:t xml:space="preserve">This </w:t>
      </w:r>
      <w:r w:rsidR="009B796E" w:rsidRPr="004043B0">
        <w:t xml:space="preserve">section </w:t>
      </w:r>
      <w:r w:rsidRPr="004043B0">
        <w:t>details City</w:t>
      </w:r>
      <w:r w:rsidR="009B796E" w:rsidRPr="004043B0">
        <w:t xml:space="preserve"> instructions and requirements</w:t>
      </w:r>
      <w:r w:rsidR="00FC0DAC" w:rsidRPr="004043B0">
        <w:t xml:space="preserve"> for your </w:t>
      </w:r>
      <w:r w:rsidR="00531AB6" w:rsidRPr="004043B0">
        <w:t>submittal</w:t>
      </w:r>
      <w:r w:rsidRPr="004043B0">
        <w:t xml:space="preserve">.  The City reserves the right in its sole discretion to reject any </w:t>
      </w:r>
      <w:r w:rsidR="009B796E" w:rsidRPr="004043B0">
        <w:t xml:space="preserve">Consultant </w:t>
      </w:r>
      <w:r w:rsidR="00FC0DAC" w:rsidRPr="004043B0">
        <w:t xml:space="preserve">response </w:t>
      </w:r>
      <w:r w:rsidRPr="004043B0">
        <w:t>that fai</w:t>
      </w:r>
      <w:r w:rsidR="00867ABB" w:rsidRPr="004043B0">
        <w:t>ls to comply</w:t>
      </w:r>
      <w:r w:rsidR="009B796E" w:rsidRPr="004043B0">
        <w:t xml:space="preserve"> with the instructions</w:t>
      </w:r>
      <w:r w:rsidR="00867ABB" w:rsidRPr="004043B0">
        <w:t>.</w:t>
      </w:r>
    </w:p>
    <w:p w14:paraId="73C254CD" w14:textId="3C9F4187" w:rsidR="00F0525F" w:rsidRPr="004043B0" w:rsidRDefault="00B54101" w:rsidP="00A03E81">
      <w:pPr>
        <w:tabs>
          <w:tab w:val="left" w:pos="-720"/>
        </w:tabs>
        <w:suppressAutoHyphens/>
        <w:ind w:left="360"/>
        <w:rPr>
          <w:b/>
          <w:color w:val="31849B"/>
        </w:rPr>
      </w:pPr>
      <w:bookmarkStart w:id="20" w:name="_Hlk517865267"/>
      <w:bookmarkStart w:id="21" w:name="_Toc521141112"/>
      <w:bookmarkStart w:id="22" w:name="_Ref524406138"/>
      <w:bookmarkStart w:id="23" w:name="_Toc524484955"/>
      <w:bookmarkStart w:id="24" w:name="_Toc524754142"/>
      <w:bookmarkStart w:id="25" w:name="_Toc526492387"/>
      <w:bookmarkStart w:id="26" w:name="_Toc528557442"/>
      <w:bookmarkStart w:id="27" w:name="_Toc529153502"/>
      <w:bookmarkStart w:id="28" w:name="_Toc30899402"/>
      <w:r w:rsidRPr="004043B0">
        <w:rPr>
          <w:b/>
          <w:color w:val="31849B"/>
        </w:rPr>
        <w:t>7.1 Registration</w:t>
      </w:r>
      <w:r w:rsidR="00F0525F" w:rsidRPr="004043B0">
        <w:rPr>
          <w:b/>
          <w:color w:val="31849B"/>
        </w:rPr>
        <w:t xml:space="preserve"> into</w:t>
      </w:r>
      <w:r w:rsidR="00747987" w:rsidRPr="004043B0">
        <w:rPr>
          <w:b/>
          <w:color w:val="31849B"/>
        </w:rPr>
        <w:t xml:space="preserve"> the Online Business Directory</w:t>
      </w:r>
    </w:p>
    <w:bookmarkEnd w:id="20"/>
    <w:p w14:paraId="73C254CE" w14:textId="140C85DB" w:rsidR="00F0525F" w:rsidRPr="004043B0" w:rsidRDefault="00F0525F" w:rsidP="00A03E81">
      <w:pPr>
        <w:tabs>
          <w:tab w:val="left" w:pos="-720"/>
        </w:tabs>
        <w:suppressAutoHyphens/>
        <w:ind w:left="360"/>
      </w:pPr>
      <w:r w:rsidRPr="004043B0">
        <w:t xml:space="preserve">If you have not </w:t>
      </w:r>
      <w:r w:rsidR="00F221FC" w:rsidRPr="004043B0">
        <w:t xml:space="preserve">previously done so, </w:t>
      </w:r>
      <w:r w:rsidRPr="004043B0">
        <w:t xml:space="preserve">register at: </w:t>
      </w:r>
      <w:hyperlink r:id="rId14" w:history="1">
        <w:r w:rsidR="00503835" w:rsidRPr="004043B0">
          <w:rPr>
            <w:rStyle w:val="Hyperlink"/>
          </w:rPr>
          <w:t>http://www.seattle.gov/obd</w:t>
        </w:r>
      </w:hyperlink>
      <w:r w:rsidRPr="004043B0">
        <w:t xml:space="preserve">  </w:t>
      </w:r>
      <w:r w:rsidR="005B3B8F" w:rsidRPr="004043B0">
        <w:t>T</w:t>
      </w:r>
      <w:r w:rsidR="003D7742" w:rsidRPr="004043B0">
        <w:t>he City expect</w:t>
      </w:r>
      <w:r w:rsidR="00A54491" w:rsidRPr="004043B0">
        <w:t>s</w:t>
      </w:r>
      <w:r w:rsidR="003D7742" w:rsidRPr="004043B0">
        <w:t xml:space="preserve"> all firms to register</w:t>
      </w:r>
      <w:r w:rsidRPr="004043B0">
        <w:t>. Women</w:t>
      </w:r>
      <w:r w:rsidR="00043BE0" w:rsidRPr="004043B0">
        <w:t>-</w:t>
      </w:r>
      <w:r w:rsidRPr="004043B0">
        <w:t xml:space="preserve"> and minority</w:t>
      </w:r>
      <w:r w:rsidR="00043BE0" w:rsidRPr="004043B0">
        <w:t>-</w:t>
      </w:r>
      <w:r w:rsidRPr="004043B0">
        <w:t xml:space="preserve"> owned firms are asked to self-identify</w:t>
      </w:r>
      <w:r w:rsidR="001E4C87" w:rsidRPr="004043B0">
        <w:t xml:space="preserve"> (see section 7.25)</w:t>
      </w:r>
      <w:r w:rsidRPr="004043B0">
        <w:t xml:space="preserve">.  </w:t>
      </w:r>
      <w:r w:rsidR="005B3B8F" w:rsidRPr="004043B0">
        <w:t xml:space="preserve">For </w:t>
      </w:r>
      <w:r w:rsidRPr="004043B0">
        <w:t>assistance, call</w:t>
      </w:r>
      <w:r w:rsidR="00CE4226" w:rsidRPr="004043B0">
        <w:t xml:space="preserve"> Julie Salinas at</w:t>
      </w:r>
      <w:r w:rsidRPr="004043B0">
        <w:t xml:space="preserve"> 206-684-0</w:t>
      </w:r>
      <w:r w:rsidR="00CE4226" w:rsidRPr="004043B0">
        <w:t>383</w:t>
      </w:r>
      <w:r w:rsidRPr="004043B0">
        <w:t xml:space="preserve">.  </w:t>
      </w:r>
    </w:p>
    <w:p w14:paraId="73C254CF" w14:textId="77777777" w:rsidR="006E2D8D" w:rsidRPr="004043B0" w:rsidRDefault="006E2D8D" w:rsidP="00A03E81">
      <w:pPr>
        <w:ind w:left="360"/>
        <w:jc w:val="both"/>
      </w:pPr>
      <w:bookmarkStart w:id="29" w:name="_Toc521141113"/>
      <w:bookmarkStart w:id="30" w:name="_Toc524484956"/>
      <w:bookmarkStart w:id="31" w:name="_Toc524754143"/>
      <w:bookmarkStart w:id="32" w:name="_Ref525440530"/>
      <w:bookmarkStart w:id="33" w:name="_Ref525440556"/>
      <w:bookmarkStart w:id="34" w:name="_Toc526492388"/>
      <w:bookmarkStart w:id="35" w:name="_Toc528557443"/>
      <w:bookmarkStart w:id="36" w:name="_Toc529153503"/>
      <w:bookmarkStart w:id="37" w:name="_Toc30899403"/>
      <w:bookmarkEnd w:id="21"/>
      <w:bookmarkEnd w:id="22"/>
      <w:bookmarkEnd w:id="23"/>
      <w:bookmarkEnd w:id="24"/>
      <w:bookmarkEnd w:id="25"/>
      <w:bookmarkEnd w:id="26"/>
      <w:bookmarkEnd w:id="27"/>
      <w:bookmarkEnd w:id="28"/>
    </w:p>
    <w:p w14:paraId="73C254D5" w14:textId="77777777" w:rsidR="00A3773F" w:rsidRPr="004043B0" w:rsidRDefault="009755FE" w:rsidP="00A03E81">
      <w:pPr>
        <w:pStyle w:val="Heading2"/>
        <w:keepLines/>
        <w:numPr>
          <w:ilvl w:val="1"/>
          <w:numId w:val="0"/>
        </w:numPr>
        <w:tabs>
          <w:tab w:val="left" w:pos="-1440"/>
          <w:tab w:val="left" w:pos="576"/>
          <w:tab w:val="left" w:pos="1080"/>
        </w:tabs>
        <w:spacing w:before="0" w:after="0"/>
        <w:ind w:left="360"/>
        <w:jc w:val="both"/>
        <w:rPr>
          <w:rFonts w:ascii="Times New Roman" w:hAnsi="Times New Roman" w:cs="Times New Roman"/>
          <w:i w:val="0"/>
          <w:color w:val="31849B"/>
          <w:sz w:val="24"/>
          <w:szCs w:val="24"/>
        </w:rPr>
      </w:pPr>
      <w:r w:rsidRPr="004043B0">
        <w:rPr>
          <w:rFonts w:ascii="Times New Roman" w:hAnsi="Times New Roman" w:cs="Times New Roman"/>
          <w:i w:val="0"/>
          <w:color w:val="31849B"/>
          <w:sz w:val="24"/>
          <w:szCs w:val="24"/>
        </w:rPr>
        <w:t>7</w:t>
      </w:r>
      <w:r w:rsidR="004072E1" w:rsidRPr="004043B0">
        <w:rPr>
          <w:rFonts w:ascii="Times New Roman" w:hAnsi="Times New Roman" w:cs="Times New Roman"/>
          <w:i w:val="0"/>
          <w:color w:val="31849B"/>
          <w:sz w:val="24"/>
          <w:szCs w:val="24"/>
        </w:rPr>
        <w:t xml:space="preserve">.2 </w:t>
      </w:r>
      <w:r w:rsidR="005C23DC" w:rsidRPr="004043B0">
        <w:rPr>
          <w:rFonts w:ascii="Times New Roman" w:hAnsi="Times New Roman" w:cs="Times New Roman"/>
          <w:i w:val="0"/>
          <w:color w:val="31849B"/>
          <w:sz w:val="24"/>
          <w:szCs w:val="24"/>
        </w:rPr>
        <w:t>Pre-</w:t>
      </w:r>
      <w:r w:rsidR="004B26C3" w:rsidRPr="004043B0">
        <w:rPr>
          <w:rFonts w:ascii="Times New Roman" w:hAnsi="Times New Roman" w:cs="Times New Roman"/>
          <w:i w:val="0"/>
          <w:color w:val="31849B"/>
          <w:sz w:val="24"/>
          <w:szCs w:val="24"/>
        </w:rPr>
        <w:t>Submittal</w:t>
      </w:r>
      <w:r w:rsidR="005C23DC" w:rsidRPr="004043B0">
        <w:rPr>
          <w:rFonts w:ascii="Times New Roman" w:hAnsi="Times New Roman" w:cs="Times New Roman"/>
          <w:i w:val="0"/>
          <w:color w:val="31849B"/>
          <w:sz w:val="24"/>
          <w:szCs w:val="24"/>
        </w:rPr>
        <w:t xml:space="preserve"> Conference</w:t>
      </w:r>
      <w:bookmarkEnd w:id="29"/>
      <w:bookmarkEnd w:id="30"/>
      <w:bookmarkEnd w:id="31"/>
      <w:bookmarkEnd w:id="32"/>
      <w:bookmarkEnd w:id="33"/>
      <w:bookmarkEnd w:id="34"/>
      <w:bookmarkEnd w:id="35"/>
      <w:bookmarkEnd w:id="36"/>
      <w:bookmarkEnd w:id="37"/>
    </w:p>
    <w:p w14:paraId="73C254DC" w14:textId="61FC67BA" w:rsidR="006E3D7C" w:rsidRPr="004043B0" w:rsidRDefault="006E3D7C" w:rsidP="00A03E81">
      <w:pPr>
        <w:ind w:left="360"/>
        <w:jc w:val="both"/>
      </w:pPr>
      <w:r w:rsidRPr="004043B0">
        <w:t xml:space="preserve">The City </w:t>
      </w:r>
      <w:r w:rsidR="004043B0">
        <w:t>offers an optional</w:t>
      </w:r>
      <w:r w:rsidRPr="004043B0">
        <w:t xml:space="preserve"> pre-submittal conference at the time, date and location specified on page 1.  Proposers are required to attend </w:t>
      </w:r>
      <w:r w:rsidR="00A3773F" w:rsidRPr="004043B0">
        <w:t xml:space="preserve">the </w:t>
      </w:r>
      <w:r w:rsidRPr="004043B0">
        <w:t xml:space="preserve">conference </w:t>
      </w:r>
      <w:proofErr w:type="gramStart"/>
      <w:r w:rsidRPr="004043B0">
        <w:t>in order to</w:t>
      </w:r>
      <w:proofErr w:type="gramEnd"/>
      <w:r w:rsidRPr="004043B0">
        <w:t xml:space="preserve"> be eligible to submit a proposal for this project.  The meeting provides important </w:t>
      </w:r>
      <w:r w:rsidR="004F4D17" w:rsidRPr="004043B0">
        <w:t>details</w:t>
      </w:r>
      <w:r w:rsidRPr="004043B0">
        <w:t xml:space="preserve"> about the project that will only be </w:t>
      </w:r>
      <w:r w:rsidR="004F4D17" w:rsidRPr="004043B0">
        <w:t>shared and discussed</w:t>
      </w:r>
      <w:r w:rsidRPr="004043B0">
        <w:t xml:space="preserve"> at this meeting</w:t>
      </w:r>
      <w:r w:rsidR="004F4D17" w:rsidRPr="004043B0">
        <w:t xml:space="preserve">.  Proposers </w:t>
      </w:r>
      <w:proofErr w:type="gramStart"/>
      <w:r w:rsidR="004F4D17" w:rsidRPr="004043B0">
        <w:t>have the opportunity to</w:t>
      </w:r>
      <w:proofErr w:type="gramEnd"/>
      <w:r w:rsidR="004F4D17" w:rsidRPr="004043B0">
        <w:t xml:space="preserve"> ask questions or raise concerns during this time.  Failure to raise concerns over any issues at this opportunity will be a consideration in any protest filed regarding such items known as of this pre-proposal conference.</w:t>
      </w:r>
    </w:p>
    <w:p w14:paraId="73C254DD" w14:textId="77777777" w:rsidR="00602968" w:rsidRPr="004043B0" w:rsidRDefault="00602968" w:rsidP="00A03E81">
      <w:pPr>
        <w:ind w:left="360"/>
        <w:jc w:val="both"/>
        <w:rPr>
          <w:b/>
        </w:rPr>
      </w:pPr>
      <w:bookmarkStart w:id="38" w:name="_Toc521141117"/>
      <w:bookmarkStart w:id="39" w:name="_Toc524484959"/>
      <w:bookmarkStart w:id="40" w:name="_Toc524754146"/>
      <w:bookmarkStart w:id="41" w:name="_Toc526492391"/>
      <w:bookmarkStart w:id="42" w:name="_Toc528557446"/>
      <w:bookmarkStart w:id="43" w:name="_Toc529153506"/>
      <w:bookmarkStart w:id="44" w:name="_Toc30899404"/>
    </w:p>
    <w:p w14:paraId="73C254DE" w14:textId="77777777" w:rsidR="005C23DC" w:rsidRPr="004043B0" w:rsidRDefault="009755FE" w:rsidP="00A03E81">
      <w:pPr>
        <w:ind w:left="360"/>
        <w:jc w:val="both"/>
        <w:rPr>
          <w:b/>
          <w:color w:val="31849B"/>
        </w:rPr>
      </w:pPr>
      <w:r w:rsidRPr="004043B0">
        <w:rPr>
          <w:b/>
          <w:color w:val="31849B"/>
        </w:rPr>
        <w:t>7</w:t>
      </w:r>
      <w:r w:rsidR="004072E1" w:rsidRPr="004043B0">
        <w:rPr>
          <w:b/>
          <w:color w:val="31849B"/>
        </w:rPr>
        <w:t xml:space="preserve">.3 </w:t>
      </w:r>
      <w:r w:rsidR="005C23DC" w:rsidRPr="004043B0">
        <w:rPr>
          <w:b/>
          <w:color w:val="31849B"/>
        </w:rPr>
        <w:t>Questions</w:t>
      </w:r>
      <w:bookmarkEnd w:id="38"/>
      <w:bookmarkEnd w:id="39"/>
      <w:bookmarkEnd w:id="40"/>
      <w:bookmarkEnd w:id="41"/>
      <w:bookmarkEnd w:id="42"/>
      <w:bookmarkEnd w:id="43"/>
      <w:bookmarkEnd w:id="44"/>
      <w:r w:rsidR="00811027" w:rsidRPr="004043B0">
        <w:rPr>
          <w:b/>
          <w:color w:val="31849B"/>
        </w:rPr>
        <w:t>.</w:t>
      </w:r>
    </w:p>
    <w:p w14:paraId="73C254DF" w14:textId="422A6F7E" w:rsidR="005C23DC" w:rsidRPr="004043B0" w:rsidRDefault="00FC0607" w:rsidP="00A03E81">
      <w:pPr>
        <w:pStyle w:val="BodyText2"/>
        <w:spacing w:line="240" w:lineRule="auto"/>
        <w:ind w:left="360"/>
        <w:jc w:val="both"/>
      </w:pPr>
      <w:r w:rsidRPr="004043B0">
        <w:t xml:space="preserve">Proposers may </w:t>
      </w:r>
      <w:r w:rsidR="009C0170" w:rsidRPr="004043B0">
        <w:t>submit</w:t>
      </w:r>
      <w:r w:rsidRPr="004043B0">
        <w:t xml:space="preserve"> questions to </w:t>
      </w:r>
      <w:r w:rsidR="009C0170" w:rsidRPr="004043B0">
        <w:t xml:space="preserve">e-bid </w:t>
      </w:r>
      <w:r w:rsidR="00A80940" w:rsidRPr="004043B0">
        <w:t>exchange</w:t>
      </w:r>
      <w:r w:rsidRPr="004043B0">
        <w:t xml:space="preserve"> until the deadline stated </w:t>
      </w:r>
      <w:r w:rsidR="003D7742" w:rsidRPr="004043B0">
        <w:t>on page 1.</w:t>
      </w:r>
      <w:r w:rsidR="00D97390" w:rsidRPr="004043B0">
        <w:t xml:space="preserve"> </w:t>
      </w:r>
      <w:r w:rsidR="009F6C8B" w:rsidRPr="004043B0">
        <w:t xml:space="preserve"> </w:t>
      </w:r>
      <w:r w:rsidR="007A760F" w:rsidRPr="004043B0">
        <w:t xml:space="preserve">Failure to request clarification of any inadequacy, omission, or conflict will not relieve the </w:t>
      </w:r>
      <w:r w:rsidR="00C722E7" w:rsidRPr="004043B0">
        <w:t>Consultant</w:t>
      </w:r>
      <w:r w:rsidR="007A760F" w:rsidRPr="004043B0">
        <w:t xml:space="preserve"> of responsibilities under any subsequent contract.  It is the responsibility of the interested </w:t>
      </w:r>
      <w:r w:rsidR="00C722E7" w:rsidRPr="004043B0">
        <w:t>Consultant</w:t>
      </w:r>
      <w:r w:rsidR="007A760F" w:rsidRPr="004043B0">
        <w:t xml:space="preserve"> to assure they receive responses </w:t>
      </w:r>
      <w:r w:rsidR="00A56560" w:rsidRPr="004043B0">
        <w:t xml:space="preserve">to </w:t>
      </w:r>
      <w:r w:rsidR="003D7742" w:rsidRPr="004043B0">
        <w:t>Q</w:t>
      </w:r>
      <w:r w:rsidR="00A56560" w:rsidRPr="004043B0">
        <w:t xml:space="preserve">uestions </w:t>
      </w:r>
      <w:r w:rsidR="007A760F" w:rsidRPr="004043B0">
        <w:t>if any are issued.</w:t>
      </w:r>
    </w:p>
    <w:p w14:paraId="73C254E0" w14:textId="4805470E" w:rsidR="005C23DC" w:rsidRPr="004043B0" w:rsidRDefault="009755FE" w:rsidP="006663E5">
      <w:pPr>
        <w:ind w:left="360"/>
        <w:jc w:val="both"/>
        <w:rPr>
          <w:b/>
          <w:color w:val="31849B"/>
        </w:rPr>
      </w:pPr>
      <w:bookmarkStart w:id="45" w:name="_Toc521141118"/>
      <w:bookmarkStart w:id="46" w:name="_Toc524484960"/>
      <w:bookmarkStart w:id="47" w:name="_Toc524754147"/>
      <w:bookmarkStart w:id="48" w:name="_Toc526492392"/>
      <w:bookmarkStart w:id="49" w:name="_Toc528557447"/>
      <w:bookmarkStart w:id="50" w:name="_Toc529153507"/>
      <w:bookmarkStart w:id="51" w:name="_Toc30899405"/>
      <w:r w:rsidRPr="004043B0">
        <w:rPr>
          <w:b/>
          <w:color w:val="31849B"/>
        </w:rPr>
        <w:t>7</w:t>
      </w:r>
      <w:r w:rsidR="004072E1" w:rsidRPr="004043B0">
        <w:rPr>
          <w:b/>
          <w:color w:val="31849B"/>
        </w:rPr>
        <w:t xml:space="preserve">.4 </w:t>
      </w:r>
      <w:r w:rsidR="005C23DC" w:rsidRPr="004043B0">
        <w:rPr>
          <w:b/>
          <w:color w:val="31849B"/>
        </w:rPr>
        <w:t>Changes to the RFP</w:t>
      </w:r>
      <w:bookmarkEnd w:id="45"/>
      <w:bookmarkEnd w:id="46"/>
      <w:bookmarkEnd w:id="47"/>
      <w:bookmarkEnd w:id="48"/>
      <w:bookmarkEnd w:id="49"/>
      <w:bookmarkEnd w:id="50"/>
      <w:bookmarkEnd w:id="51"/>
      <w:r w:rsidR="00043BE0" w:rsidRPr="004043B0">
        <w:rPr>
          <w:b/>
          <w:color w:val="31849B"/>
        </w:rPr>
        <w:t>/RFQ</w:t>
      </w:r>
      <w:r w:rsidR="00811027" w:rsidRPr="004043B0">
        <w:rPr>
          <w:b/>
          <w:color w:val="31849B"/>
        </w:rPr>
        <w:t>.</w:t>
      </w:r>
    </w:p>
    <w:p w14:paraId="73C254E1" w14:textId="5349E444" w:rsidR="007A760F" w:rsidRPr="004043B0" w:rsidRDefault="00A67F20" w:rsidP="00A03E81">
      <w:pPr>
        <w:pStyle w:val="BodyText2"/>
        <w:spacing w:line="240" w:lineRule="auto"/>
        <w:ind w:left="360"/>
        <w:jc w:val="both"/>
      </w:pPr>
      <w:r w:rsidRPr="004043B0">
        <w:t>The City may make changes to this RFQ if</w:t>
      </w:r>
      <w:r w:rsidR="007A760F" w:rsidRPr="004043B0">
        <w:t xml:space="preserve">, in the sole judgment of the City, the change will not compromise the City’s objectives in this </w:t>
      </w:r>
      <w:r w:rsidRPr="004043B0">
        <w:t>solicitation</w:t>
      </w:r>
      <w:r w:rsidR="007A760F" w:rsidRPr="004043B0">
        <w:t xml:space="preserve">.  </w:t>
      </w:r>
      <w:r w:rsidR="00A56560" w:rsidRPr="004043B0">
        <w:t>A</w:t>
      </w:r>
      <w:r w:rsidRPr="004043B0">
        <w:t>ny</w:t>
      </w:r>
      <w:r w:rsidR="00A56560" w:rsidRPr="004043B0">
        <w:t xml:space="preserve"> change to this </w:t>
      </w:r>
      <w:r w:rsidR="00043BE0" w:rsidRPr="004043B0">
        <w:t>RFQ</w:t>
      </w:r>
      <w:r w:rsidR="00A56560" w:rsidRPr="004043B0">
        <w:t xml:space="preserve"> will be made by formal written addendum issued by the City and </w:t>
      </w:r>
      <w:r w:rsidR="007A760F" w:rsidRPr="004043B0">
        <w:t xml:space="preserve">shall become part of this </w:t>
      </w:r>
      <w:r w:rsidR="00043BE0" w:rsidRPr="004043B0">
        <w:t>RFQ</w:t>
      </w:r>
      <w:r w:rsidR="007A760F" w:rsidRPr="004043B0">
        <w:t xml:space="preserve">. </w:t>
      </w:r>
      <w:r w:rsidR="00FC0607" w:rsidRPr="004043B0">
        <w:t xml:space="preserve"> </w:t>
      </w:r>
    </w:p>
    <w:p w14:paraId="73C254E2" w14:textId="77777777" w:rsidR="006772E1" w:rsidRPr="004043B0" w:rsidRDefault="006772E1" w:rsidP="00A03E81">
      <w:pPr>
        <w:ind w:left="360"/>
      </w:pPr>
      <w:bookmarkStart w:id="52" w:name="_Toc524484961"/>
      <w:bookmarkStart w:id="53" w:name="_Toc524754148"/>
      <w:bookmarkStart w:id="54" w:name="_Ref525440624"/>
      <w:bookmarkStart w:id="55" w:name="_Ref525440637"/>
      <w:bookmarkStart w:id="56" w:name="_Toc526492393"/>
      <w:bookmarkStart w:id="57" w:name="_Toc528557448"/>
      <w:bookmarkStart w:id="58" w:name="_Toc529153508"/>
      <w:bookmarkStart w:id="59" w:name="_Toc30899406"/>
    </w:p>
    <w:p w14:paraId="73C254E3" w14:textId="77777777" w:rsidR="006772E1" w:rsidRPr="004043B0" w:rsidRDefault="009755FE" w:rsidP="00A03E81">
      <w:pPr>
        <w:ind w:left="360"/>
        <w:jc w:val="both"/>
        <w:rPr>
          <w:b/>
          <w:color w:val="31849B"/>
        </w:rPr>
      </w:pPr>
      <w:r w:rsidRPr="004043B0">
        <w:rPr>
          <w:b/>
          <w:color w:val="31849B"/>
        </w:rPr>
        <w:t>7</w:t>
      </w:r>
      <w:r w:rsidR="004072E1" w:rsidRPr="004043B0">
        <w:rPr>
          <w:b/>
          <w:color w:val="31849B"/>
        </w:rPr>
        <w:t xml:space="preserve">.5 </w:t>
      </w:r>
      <w:r w:rsidR="006772E1" w:rsidRPr="004043B0">
        <w:rPr>
          <w:b/>
          <w:color w:val="31849B"/>
        </w:rPr>
        <w:t xml:space="preserve">Receiving Addenda and/or Question and Answers. </w:t>
      </w:r>
    </w:p>
    <w:p w14:paraId="73C254E4" w14:textId="77777777" w:rsidR="005D58DB" w:rsidRPr="004043B0" w:rsidRDefault="002D3767" w:rsidP="00A03E81">
      <w:pPr>
        <w:ind w:left="360"/>
        <w:jc w:val="both"/>
      </w:pPr>
      <w:r w:rsidRPr="004043B0">
        <w:t>I</w:t>
      </w:r>
      <w:r w:rsidR="005D58DB" w:rsidRPr="004043B0">
        <w:t xml:space="preserve">t </w:t>
      </w:r>
      <w:r w:rsidR="00A54491" w:rsidRPr="004043B0">
        <w:t xml:space="preserve">is </w:t>
      </w:r>
      <w:r w:rsidR="005D58DB" w:rsidRPr="004043B0">
        <w:t xml:space="preserve">the obligation and responsibility of the </w:t>
      </w:r>
      <w:r w:rsidR="00C722E7" w:rsidRPr="004043B0">
        <w:t>Consultant</w:t>
      </w:r>
      <w:r w:rsidR="005D58DB" w:rsidRPr="004043B0">
        <w:t xml:space="preserve"> to learn of </w:t>
      </w:r>
      <w:r w:rsidR="00E60678" w:rsidRPr="004043B0">
        <w:t>addenda</w:t>
      </w:r>
      <w:r w:rsidR="005D58DB" w:rsidRPr="004043B0">
        <w:t xml:space="preserve">, responses, or notices issued by the City.  </w:t>
      </w:r>
      <w:r w:rsidR="00F221FC" w:rsidRPr="004043B0">
        <w:t>S</w:t>
      </w:r>
      <w:r w:rsidR="005D58DB" w:rsidRPr="004043B0">
        <w:t xml:space="preserve">ome third-party services independently post City of Seattle </w:t>
      </w:r>
      <w:r w:rsidR="004B08E1" w:rsidRPr="004043B0">
        <w:t xml:space="preserve">solicitations </w:t>
      </w:r>
      <w:r w:rsidR="005D58DB" w:rsidRPr="004043B0">
        <w:t xml:space="preserve">on their websites. The City </w:t>
      </w:r>
      <w:r w:rsidR="004B26C3" w:rsidRPr="004043B0">
        <w:t>does not</w:t>
      </w:r>
      <w:r w:rsidR="00F221FC" w:rsidRPr="004043B0">
        <w:t xml:space="preserve"> </w:t>
      </w:r>
      <w:r w:rsidR="005D58DB" w:rsidRPr="004043B0">
        <w:t>guarantee that such services have accurately provided all the information published by the City.</w:t>
      </w:r>
    </w:p>
    <w:p w14:paraId="73C254E5" w14:textId="77777777" w:rsidR="005D58DB" w:rsidRPr="004043B0" w:rsidRDefault="005D58DB" w:rsidP="00A03E81">
      <w:pPr>
        <w:ind w:left="360"/>
        <w:jc w:val="both"/>
      </w:pPr>
    </w:p>
    <w:p w14:paraId="73C254E8" w14:textId="54C6E390" w:rsidR="00FC0607" w:rsidRPr="004043B0" w:rsidRDefault="005D58DB" w:rsidP="00A03E81">
      <w:pPr>
        <w:ind w:left="360"/>
        <w:jc w:val="both"/>
      </w:pPr>
      <w:r w:rsidRPr="004043B0">
        <w:t xml:space="preserve">All </w:t>
      </w:r>
      <w:r w:rsidR="004B08E1" w:rsidRPr="004043B0">
        <w:t xml:space="preserve">submittals </w:t>
      </w:r>
      <w:r w:rsidRPr="004043B0">
        <w:t xml:space="preserve">sent to the City </w:t>
      </w:r>
      <w:r w:rsidR="005B3B8F" w:rsidRPr="004043B0">
        <w:t xml:space="preserve">may </w:t>
      </w:r>
      <w:r w:rsidRPr="004043B0">
        <w:t xml:space="preserve">be </w:t>
      </w:r>
      <w:r w:rsidR="00F221FC" w:rsidRPr="004043B0">
        <w:t xml:space="preserve">considered </w:t>
      </w:r>
      <w:r w:rsidRPr="004043B0">
        <w:t xml:space="preserve">compliant with or without specific confirmation from the </w:t>
      </w:r>
      <w:r w:rsidR="004B08E1" w:rsidRPr="004043B0">
        <w:t xml:space="preserve">Consultant </w:t>
      </w:r>
      <w:r w:rsidRPr="004043B0">
        <w:t xml:space="preserve">that </w:t>
      </w:r>
      <w:proofErr w:type="gramStart"/>
      <w:r w:rsidR="00E60678" w:rsidRPr="004043B0">
        <w:t>any and all</w:t>
      </w:r>
      <w:proofErr w:type="gramEnd"/>
      <w:r w:rsidR="00E60678" w:rsidRPr="004043B0">
        <w:t xml:space="preserve"> a</w:t>
      </w:r>
      <w:r w:rsidR="000A7274" w:rsidRPr="004043B0">
        <w:t xml:space="preserve">ddenda </w:t>
      </w:r>
      <w:r w:rsidRPr="004043B0">
        <w:t>was received and incorporated</w:t>
      </w:r>
      <w:r w:rsidR="00642AC9" w:rsidRPr="004043B0">
        <w:t xml:space="preserve"> into your response</w:t>
      </w:r>
      <w:r w:rsidRPr="004043B0">
        <w:t xml:space="preserve">.  </w:t>
      </w:r>
      <w:r w:rsidR="00EC6587" w:rsidRPr="004043B0">
        <w:t>However, t</w:t>
      </w:r>
      <w:r w:rsidRPr="004043B0">
        <w:t xml:space="preserve">he </w:t>
      </w:r>
      <w:r w:rsidR="00C722E7" w:rsidRPr="004043B0">
        <w:t>Project Manager</w:t>
      </w:r>
      <w:r w:rsidRPr="004043B0">
        <w:t xml:space="preserve"> </w:t>
      </w:r>
      <w:r w:rsidR="00A67F20" w:rsidRPr="004043B0">
        <w:t xml:space="preserve">reserves the right to </w:t>
      </w:r>
      <w:r w:rsidRPr="004043B0">
        <w:t xml:space="preserve">reject </w:t>
      </w:r>
      <w:r w:rsidR="00A67F20" w:rsidRPr="004043B0">
        <w:t xml:space="preserve">any </w:t>
      </w:r>
      <w:r w:rsidR="004B08E1" w:rsidRPr="004043B0">
        <w:t>submittal</w:t>
      </w:r>
      <w:r w:rsidRPr="004043B0">
        <w:t xml:space="preserve"> </w:t>
      </w:r>
      <w:r w:rsidR="00EC6587" w:rsidRPr="004043B0">
        <w:t>that</w:t>
      </w:r>
      <w:r w:rsidRPr="004043B0">
        <w:t xml:space="preserve"> does not </w:t>
      </w:r>
      <w:r w:rsidR="005B3B8F" w:rsidRPr="004043B0">
        <w:t xml:space="preserve">fully </w:t>
      </w:r>
      <w:r w:rsidRPr="004043B0">
        <w:t xml:space="preserve">incorporate </w:t>
      </w:r>
      <w:r w:rsidR="00E60678" w:rsidRPr="004043B0">
        <w:t xml:space="preserve">Addenda </w:t>
      </w:r>
      <w:r w:rsidR="000A7274" w:rsidRPr="004043B0">
        <w:t>that is critical to the project</w:t>
      </w:r>
      <w:r w:rsidR="005B3B8F" w:rsidRPr="004043B0">
        <w:t xml:space="preserve">.  </w:t>
      </w:r>
    </w:p>
    <w:p w14:paraId="73C254EB" w14:textId="77777777" w:rsidR="005C23DC" w:rsidRPr="004043B0" w:rsidRDefault="00B54101" w:rsidP="001333CB">
      <w:pPr>
        <w:pStyle w:val="Heading2"/>
        <w:keepLines/>
        <w:numPr>
          <w:ilvl w:val="1"/>
          <w:numId w:val="0"/>
        </w:numPr>
        <w:tabs>
          <w:tab w:val="left" w:pos="-1440"/>
          <w:tab w:val="left" w:pos="576"/>
          <w:tab w:val="left" w:pos="1080"/>
        </w:tabs>
        <w:ind w:left="270"/>
        <w:jc w:val="both"/>
        <w:rPr>
          <w:rFonts w:ascii="Times New Roman" w:hAnsi="Times New Roman" w:cs="Times New Roman"/>
          <w:i w:val="0"/>
          <w:color w:val="31849B"/>
          <w:sz w:val="24"/>
          <w:szCs w:val="24"/>
        </w:rPr>
      </w:pPr>
      <w:r w:rsidRPr="004043B0">
        <w:rPr>
          <w:rFonts w:ascii="Times New Roman" w:hAnsi="Times New Roman" w:cs="Times New Roman"/>
          <w:i w:val="0"/>
          <w:color w:val="31849B"/>
          <w:sz w:val="24"/>
          <w:szCs w:val="24"/>
        </w:rPr>
        <w:t>7.6 Proposal</w:t>
      </w:r>
      <w:r w:rsidR="005C23DC" w:rsidRPr="004043B0">
        <w:rPr>
          <w:rFonts w:ascii="Times New Roman" w:hAnsi="Times New Roman" w:cs="Times New Roman"/>
          <w:i w:val="0"/>
          <w:color w:val="31849B"/>
          <w:sz w:val="24"/>
          <w:szCs w:val="24"/>
        </w:rPr>
        <w:t xml:space="preserve"> </w:t>
      </w:r>
      <w:r w:rsidR="005B3B8F" w:rsidRPr="004043B0">
        <w:rPr>
          <w:rFonts w:ascii="Times New Roman" w:hAnsi="Times New Roman" w:cs="Times New Roman"/>
          <w:i w:val="0"/>
          <w:color w:val="31849B"/>
          <w:sz w:val="24"/>
          <w:szCs w:val="24"/>
        </w:rPr>
        <w:t>Submittal</w:t>
      </w:r>
      <w:bookmarkEnd w:id="52"/>
      <w:bookmarkEnd w:id="53"/>
      <w:bookmarkEnd w:id="54"/>
      <w:bookmarkEnd w:id="55"/>
      <w:bookmarkEnd w:id="56"/>
      <w:bookmarkEnd w:id="57"/>
      <w:bookmarkEnd w:id="58"/>
      <w:bookmarkEnd w:id="59"/>
      <w:r w:rsidR="00811027" w:rsidRPr="004043B0">
        <w:rPr>
          <w:rFonts w:ascii="Times New Roman" w:hAnsi="Times New Roman" w:cs="Times New Roman"/>
          <w:i w:val="0"/>
          <w:color w:val="31849B"/>
          <w:sz w:val="24"/>
          <w:szCs w:val="24"/>
        </w:rPr>
        <w:t>.</w:t>
      </w:r>
    </w:p>
    <w:p w14:paraId="73C254EC" w14:textId="2AE388DA" w:rsidR="00140624" w:rsidRPr="004043B0" w:rsidRDefault="00140624" w:rsidP="001333CB">
      <w:pPr>
        <w:pStyle w:val="NoSpacing"/>
        <w:numPr>
          <w:ilvl w:val="0"/>
          <w:numId w:val="31"/>
        </w:numPr>
        <w:ind w:left="1080"/>
        <w:rPr>
          <w:rFonts w:ascii="Times New Roman" w:hAnsi="Times New Roman"/>
          <w:sz w:val="24"/>
          <w:szCs w:val="24"/>
        </w:rPr>
      </w:pPr>
      <w:r w:rsidRPr="004043B0">
        <w:rPr>
          <w:rFonts w:ascii="Times New Roman" w:hAnsi="Times New Roman"/>
          <w:sz w:val="24"/>
          <w:szCs w:val="24"/>
        </w:rPr>
        <w:t xml:space="preserve">Proposals must be received </w:t>
      </w:r>
      <w:r w:rsidR="007C4364" w:rsidRPr="004043B0">
        <w:rPr>
          <w:rFonts w:ascii="Times New Roman" w:hAnsi="Times New Roman"/>
          <w:sz w:val="24"/>
          <w:szCs w:val="24"/>
        </w:rPr>
        <w:t xml:space="preserve">by </w:t>
      </w:r>
      <w:r w:rsidRPr="004043B0">
        <w:rPr>
          <w:rFonts w:ascii="Times New Roman" w:hAnsi="Times New Roman"/>
          <w:sz w:val="24"/>
          <w:szCs w:val="24"/>
        </w:rPr>
        <w:t xml:space="preserve">the City no later than the date and time on page 1 </w:t>
      </w:r>
      <w:r w:rsidR="006E2D8D" w:rsidRPr="004043B0">
        <w:rPr>
          <w:rFonts w:ascii="Times New Roman" w:hAnsi="Times New Roman"/>
          <w:sz w:val="24"/>
          <w:szCs w:val="24"/>
        </w:rPr>
        <w:t xml:space="preserve">except </w:t>
      </w:r>
      <w:r w:rsidRPr="004043B0">
        <w:rPr>
          <w:rFonts w:ascii="Times New Roman" w:hAnsi="Times New Roman"/>
          <w:sz w:val="24"/>
          <w:szCs w:val="24"/>
        </w:rPr>
        <w:t>as revised by Addenda.</w:t>
      </w:r>
      <w:r w:rsidR="00C14976" w:rsidRPr="004043B0">
        <w:rPr>
          <w:rFonts w:ascii="Times New Roman" w:hAnsi="Times New Roman"/>
          <w:sz w:val="24"/>
          <w:szCs w:val="24"/>
        </w:rPr>
        <w:t xml:space="preserve">  </w:t>
      </w:r>
    </w:p>
    <w:p w14:paraId="73C254ED" w14:textId="77777777" w:rsidR="00140624" w:rsidRPr="004043B0" w:rsidRDefault="00140624" w:rsidP="001333CB">
      <w:pPr>
        <w:pStyle w:val="NoSpacing"/>
        <w:ind w:left="1080" w:hanging="360"/>
        <w:rPr>
          <w:rFonts w:ascii="Times New Roman" w:hAnsi="Times New Roman"/>
          <w:sz w:val="24"/>
          <w:szCs w:val="24"/>
        </w:rPr>
      </w:pPr>
    </w:p>
    <w:p w14:paraId="73C254EE" w14:textId="77777777" w:rsidR="00FC0607" w:rsidRPr="004043B0" w:rsidRDefault="00C14976" w:rsidP="001333CB">
      <w:pPr>
        <w:pStyle w:val="NoSpacing"/>
        <w:numPr>
          <w:ilvl w:val="0"/>
          <w:numId w:val="31"/>
        </w:numPr>
        <w:ind w:left="1080"/>
        <w:rPr>
          <w:rFonts w:ascii="Times New Roman" w:hAnsi="Times New Roman"/>
          <w:sz w:val="24"/>
          <w:szCs w:val="24"/>
        </w:rPr>
      </w:pPr>
      <w:r w:rsidRPr="004043B0">
        <w:rPr>
          <w:rFonts w:ascii="Times New Roman" w:hAnsi="Times New Roman"/>
          <w:sz w:val="24"/>
          <w:szCs w:val="24"/>
        </w:rPr>
        <w:t xml:space="preserve">All pages </w:t>
      </w:r>
      <w:r w:rsidR="00F221FC" w:rsidRPr="004043B0">
        <w:rPr>
          <w:rFonts w:ascii="Times New Roman" w:hAnsi="Times New Roman"/>
          <w:sz w:val="24"/>
          <w:szCs w:val="24"/>
        </w:rPr>
        <w:t xml:space="preserve">are to </w:t>
      </w:r>
      <w:r w:rsidR="006C2BB3" w:rsidRPr="004043B0">
        <w:rPr>
          <w:rFonts w:ascii="Times New Roman" w:hAnsi="Times New Roman"/>
          <w:sz w:val="24"/>
          <w:szCs w:val="24"/>
        </w:rPr>
        <w:t xml:space="preserve">be </w:t>
      </w:r>
      <w:r w:rsidRPr="004043B0">
        <w:rPr>
          <w:rFonts w:ascii="Times New Roman" w:hAnsi="Times New Roman"/>
          <w:sz w:val="24"/>
          <w:szCs w:val="24"/>
        </w:rPr>
        <w:t>numbered sequentially</w:t>
      </w:r>
      <w:r w:rsidR="00F221FC" w:rsidRPr="004043B0">
        <w:rPr>
          <w:rFonts w:ascii="Times New Roman" w:hAnsi="Times New Roman"/>
          <w:sz w:val="24"/>
          <w:szCs w:val="24"/>
        </w:rPr>
        <w:t xml:space="preserve">, and </w:t>
      </w:r>
      <w:r w:rsidRPr="004043B0">
        <w:rPr>
          <w:rFonts w:ascii="Times New Roman" w:hAnsi="Times New Roman"/>
          <w:sz w:val="24"/>
          <w:szCs w:val="24"/>
        </w:rPr>
        <w:t xml:space="preserve">closely </w:t>
      </w:r>
      <w:r w:rsidR="00F221FC" w:rsidRPr="004043B0">
        <w:rPr>
          <w:rFonts w:ascii="Times New Roman" w:hAnsi="Times New Roman"/>
          <w:sz w:val="24"/>
          <w:szCs w:val="24"/>
        </w:rPr>
        <w:t>follow the requested formats</w:t>
      </w:r>
      <w:r w:rsidRPr="004043B0">
        <w:rPr>
          <w:rFonts w:ascii="Times New Roman" w:hAnsi="Times New Roman"/>
          <w:sz w:val="24"/>
          <w:szCs w:val="24"/>
        </w:rPr>
        <w:t>.</w:t>
      </w:r>
    </w:p>
    <w:p w14:paraId="73C254EF" w14:textId="77777777" w:rsidR="00C14976" w:rsidRPr="004043B0" w:rsidRDefault="00C14976" w:rsidP="001333CB">
      <w:pPr>
        <w:pStyle w:val="NoSpacing"/>
        <w:ind w:left="1080" w:hanging="360"/>
        <w:rPr>
          <w:rFonts w:ascii="Times New Roman" w:hAnsi="Times New Roman"/>
          <w:sz w:val="24"/>
          <w:szCs w:val="24"/>
        </w:rPr>
      </w:pPr>
    </w:p>
    <w:p w14:paraId="73C254F0" w14:textId="20B4FE2C" w:rsidR="00C14976" w:rsidRPr="004043B0" w:rsidRDefault="00C14976" w:rsidP="001333CB">
      <w:pPr>
        <w:pStyle w:val="NoSpacing"/>
        <w:numPr>
          <w:ilvl w:val="0"/>
          <w:numId w:val="31"/>
        </w:numPr>
        <w:ind w:left="1080"/>
        <w:rPr>
          <w:rFonts w:ascii="Times New Roman" w:hAnsi="Times New Roman"/>
          <w:sz w:val="24"/>
          <w:szCs w:val="24"/>
        </w:rPr>
      </w:pPr>
      <w:r w:rsidRPr="004043B0">
        <w:rPr>
          <w:rFonts w:ascii="Times New Roman" w:hAnsi="Times New Roman"/>
          <w:sz w:val="24"/>
          <w:szCs w:val="24"/>
        </w:rPr>
        <w:t xml:space="preserve">The City </w:t>
      </w:r>
      <w:r w:rsidR="00BA5E15" w:rsidRPr="004043B0">
        <w:rPr>
          <w:rFonts w:ascii="Times New Roman" w:hAnsi="Times New Roman"/>
          <w:sz w:val="24"/>
          <w:szCs w:val="24"/>
        </w:rPr>
        <w:t>has</w:t>
      </w:r>
      <w:r w:rsidRPr="004043B0">
        <w:rPr>
          <w:rFonts w:ascii="Times New Roman" w:hAnsi="Times New Roman"/>
          <w:sz w:val="24"/>
          <w:szCs w:val="24"/>
        </w:rPr>
        <w:t xml:space="preserve"> page limit</w:t>
      </w:r>
      <w:r w:rsidR="001F31A4" w:rsidRPr="004043B0">
        <w:rPr>
          <w:rFonts w:ascii="Times New Roman" w:hAnsi="Times New Roman"/>
          <w:sz w:val="24"/>
          <w:szCs w:val="24"/>
        </w:rPr>
        <w:t xml:space="preserve">s specified in the </w:t>
      </w:r>
      <w:r w:rsidR="00D850D0" w:rsidRPr="004043B0">
        <w:rPr>
          <w:rFonts w:ascii="Times New Roman" w:hAnsi="Times New Roman"/>
          <w:sz w:val="24"/>
          <w:szCs w:val="24"/>
        </w:rPr>
        <w:t>Response Format</w:t>
      </w:r>
      <w:r w:rsidR="001F31A4" w:rsidRPr="004043B0">
        <w:rPr>
          <w:rFonts w:ascii="Times New Roman" w:hAnsi="Times New Roman"/>
          <w:sz w:val="24"/>
          <w:szCs w:val="24"/>
        </w:rPr>
        <w:t xml:space="preserve"> section</w:t>
      </w:r>
      <w:r w:rsidR="00D850D0" w:rsidRPr="004043B0">
        <w:rPr>
          <w:rFonts w:ascii="Times New Roman" w:hAnsi="Times New Roman"/>
          <w:sz w:val="24"/>
          <w:szCs w:val="24"/>
        </w:rPr>
        <w:t xml:space="preserve"> 8</w:t>
      </w:r>
      <w:r w:rsidRPr="004043B0">
        <w:rPr>
          <w:rFonts w:ascii="Times New Roman" w:hAnsi="Times New Roman"/>
          <w:sz w:val="24"/>
          <w:szCs w:val="24"/>
        </w:rPr>
        <w:t xml:space="preserve">.  Any pages that exceed the page limit will be excised from the document </w:t>
      </w:r>
      <w:r w:rsidR="005B3B8F" w:rsidRPr="004043B0">
        <w:rPr>
          <w:rFonts w:ascii="Times New Roman" w:hAnsi="Times New Roman"/>
          <w:sz w:val="24"/>
          <w:szCs w:val="24"/>
        </w:rPr>
        <w:t xml:space="preserve">for </w:t>
      </w:r>
      <w:r w:rsidR="00F221FC" w:rsidRPr="004043B0">
        <w:rPr>
          <w:rFonts w:ascii="Times New Roman" w:hAnsi="Times New Roman"/>
          <w:sz w:val="24"/>
          <w:szCs w:val="24"/>
        </w:rPr>
        <w:t xml:space="preserve">purposes of </w:t>
      </w:r>
      <w:r w:rsidR="005B3B8F" w:rsidRPr="004043B0">
        <w:rPr>
          <w:rFonts w:ascii="Times New Roman" w:hAnsi="Times New Roman"/>
          <w:sz w:val="24"/>
          <w:szCs w:val="24"/>
        </w:rPr>
        <w:t>evaluation.</w:t>
      </w:r>
      <w:r w:rsidRPr="004043B0">
        <w:rPr>
          <w:rFonts w:ascii="Times New Roman" w:hAnsi="Times New Roman"/>
          <w:sz w:val="24"/>
          <w:szCs w:val="24"/>
        </w:rPr>
        <w:t xml:space="preserve"> </w:t>
      </w:r>
    </w:p>
    <w:p w14:paraId="73C254F1" w14:textId="77777777" w:rsidR="003B2631" w:rsidRPr="004043B0" w:rsidRDefault="003B2631" w:rsidP="001333CB">
      <w:pPr>
        <w:pStyle w:val="NoSpacing"/>
        <w:ind w:left="1080" w:hanging="360"/>
        <w:rPr>
          <w:rFonts w:ascii="Times New Roman" w:hAnsi="Times New Roman"/>
          <w:sz w:val="24"/>
          <w:szCs w:val="24"/>
        </w:rPr>
      </w:pPr>
    </w:p>
    <w:p w14:paraId="73C254F2" w14:textId="77777777" w:rsidR="004072E1" w:rsidRPr="004043B0" w:rsidRDefault="004072E1" w:rsidP="001333CB">
      <w:pPr>
        <w:pStyle w:val="NoSpacing"/>
        <w:numPr>
          <w:ilvl w:val="0"/>
          <w:numId w:val="31"/>
        </w:numPr>
        <w:ind w:left="1080"/>
        <w:rPr>
          <w:rFonts w:ascii="Times New Roman" w:hAnsi="Times New Roman"/>
          <w:sz w:val="24"/>
          <w:szCs w:val="24"/>
        </w:rPr>
      </w:pPr>
      <w:r w:rsidRPr="004043B0">
        <w:rPr>
          <w:rFonts w:ascii="Times New Roman" w:hAnsi="Times New Roman"/>
          <w:sz w:val="24"/>
          <w:szCs w:val="24"/>
        </w:rPr>
        <w:t xml:space="preserve">The submitter has full responsibility to ensure the response arrives at the City within the deadline. A response delivered after the </w:t>
      </w:r>
      <w:r w:rsidR="00F221FC" w:rsidRPr="004043B0">
        <w:rPr>
          <w:rFonts w:ascii="Times New Roman" w:hAnsi="Times New Roman"/>
          <w:sz w:val="24"/>
          <w:szCs w:val="24"/>
        </w:rPr>
        <w:t xml:space="preserve">deadline </w:t>
      </w:r>
      <w:r w:rsidR="00FC0DAC" w:rsidRPr="004043B0">
        <w:rPr>
          <w:rFonts w:ascii="Times New Roman" w:hAnsi="Times New Roman"/>
          <w:sz w:val="24"/>
          <w:szCs w:val="24"/>
        </w:rPr>
        <w:t xml:space="preserve">may be rejected </w:t>
      </w:r>
      <w:r w:rsidRPr="004043B0">
        <w:rPr>
          <w:rFonts w:ascii="Times New Roman" w:hAnsi="Times New Roman"/>
          <w:sz w:val="24"/>
          <w:szCs w:val="24"/>
        </w:rPr>
        <w:t xml:space="preserve">unless waived as immaterial by the City given specific fact-based circumstances.  </w:t>
      </w:r>
    </w:p>
    <w:p w14:paraId="2402CE8D" w14:textId="77777777" w:rsidR="000373F3" w:rsidRPr="004043B0" w:rsidRDefault="000373F3" w:rsidP="00A03E81">
      <w:pPr>
        <w:ind w:left="360"/>
        <w:rPr>
          <w:b/>
          <w:color w:val="31849B"/>
        </w:rPr>
      </w:pPr>
    </w:p>
    <w:p w14:paraId="73C254F6" w14:textId="0D46865D" w:rsidR="004072E1" w:rsidRPr="004043B0" w:rsidRDefault="00F53E33" w:rsidP="00A03E81">
      <w:pPr>
        <w:ind w:left="360"/>
        <w:rPr>
          <w:b/>
          <w:color w:val="31849B"/>
        </w:rPr>
      </w:pPr>
      <w:r w:rsidRPr="004043B0">
        <w:rPr>
          <w:b/>
          <w:color w:val="31849B"/>
        </w:rPr>
        <w:t xml:space="preserve">7.7 </w:t>
      </w:r>
      <w:r w:rsidR="004072E1" w:rsidRPr="004043B0">
        <w:rPr>
          <w:b/>
          <w:color w:val="31849B"/>
        </w:rPr>
        <w:t>Hard Copy Submittal.</w:t>
      </w:r>
    </w:p>
    <w:p w14:paraId="2341C418" w14:textId="77777777" w:rsidR="00A75CAC" w:rsidRPr="004043B0" w:rsidRDefault="00A75CAC" w:rsidP="00A03E81">
      <w:pPr>
        <w:ind w:left="360"/>
        <w:rPr>
          <w:b/>
          <w:color w:val="31849B"/>
        </w:rPr>
      </w:pPr>
    </w:p>
    <w:p w14:paraId="51E43E73" w14:textId="635D1396" w:rsidR="00C44828" w:rsidRPr="004043B0" w:rsidRDefault="00C44828" w:rsidP="00A03E81">
      <w:pPr>
        <w:ind w:left="360"/>
      </w:pPr>
      <w:r w:rsidRPr="004043B0">
        <w:t xml:space="preserve">Delivery is to the location specified on Page 2, Table 2. </w:t>
      </w:r>
    </w:p>
    <w:p w14:paraId="37AD8848" w14:textId="77777777" w:rsidR="00143202" w:rsidRPr="004043B0" w:rsidRDefault="00143202" w:rsidP="00A03E81">
      <w:pPr>
        <w:pStyle w:val="BodyText"/>
        <w:ind w:left="360"/>
      </w:pPr>
      <w:bookmarkStart w:id="60" w:name="_Hlk500247243"/>
    </w:p>
    <w:p w14:paraId="20D4D746" w14:textId="20535340" w:rsidR="00143202" w:rsidRPr="004043B0" w:rsidRDefault="00143202" w:rsidP="006663E5">
      <w:pPr>
        <w:ind w:left="360"/>
      </w:pPr>
      <w:r w:rsidRPr="004043B0">
        <w:t>Submit one (1) original unbound, and one (1) electronic copy of the response.</w:t>
      </w:r>
      <w:bookmarkEnd w:id="60"/>
      <w:r w:rsidRPr="004043B0">
        <w:t xml:space="preserve">  </w:t>
      </w:r>
    </w:p>
    <w:p w14:paraId="04C55184" w14:textId="77777777" w:rsidR="00143202" w:rsidRPr="004043B0" w:rsidRDefault="00143202" w:rsidP="00A03E81">
      <w:pPr>
        <w:ind w:left="360"/>
      </w:pPr>
    </w:p>
    <w:p w14:paraId="73C254F7" w14:textId="30CE9066" w:rsidR="004072E1" w:rsidRPr="004043B0" w:rsidRDefault="004B26C3" w:rsidP="00A03E81">
      <w:pPr>
        <w:ind w:left="360"/>
      </w:pPr>
      <w:r w:rsidRPr="004043B0">
        <w:t xml:space="preserve">The City </w:t>
      </w:r>
      <w:r w:rsidRPr="004043B0">
        <w:rPr>
          <w:u w:val="single"/>
        </w:rPr>
        <w:t>will not</w:t>
      </w:r>
      <w:r w:rsidRPr="004043B0">
        <w:t xml:space="preserve"> accept Fax and CD copies as </w:t>
      </w:r>
      <w:r w:rsidR="00C44828" w:rsidRPr="004043B0">
        <w:t>originals in lieu of</w:t>
      </w:r>
      <w:r w:rsidRPr="004043B0">
        <w:t xml:space="preserve"> paper or electronic e-mail copy submittal</w:t>
      </w:r>
      <w:r w:rsidR="00757FBC" w:rsidRPr="004043B0">
        <w:t>s</w:t>
      </w:r>
      <w:r w:rsidRPr="004043B0">
        <w:t xml:space="preserve">.  If a CD or fax version is delivered to the City, the paper or electronic e-mail copy will </w:t>
      </w:r>
      <w:r w:rsidR="00757FBC" w:rsidRPr="004043B0">
        <w:t xml:space="preserve">still </w:t>
      </w:r>
      <w:r w:rsidRPr="004043B0">
        <w:t>be the only official version accepted by the City.</w:t>
      </w:r>
      <w:r w:rsidR="004072E1" w:rsidRPr="004043B0">
        <w:t xml:space="preserve"> </w:t>
      </w:r>
      <w:r w:rsidR="00C44828" w:rsidRPr="004043B0">
        <w:t xml:space="preserve"> </w:t>
      </w:r>
    </w:p>
    <w:p w14:paraId="73C254F8" w14:textId="77777777" w:rsidR="004072E1" w:rsidRPr="004043B0" w:rsidRDefault="004072E1" w:rsidP="00A03E81">
      <w:pPr>
        <w:pStyle w:val="ListParagraph"/>
        <w:keepNext/>
        <w:ind w:left="360"/>
        <w:rPr>
          <w:szCs w:val="24"/>
        </w:rPr>
      </w:pPr>
    </w:p>
    <w:p w14:paraId="73C254F9" w14:textId="187D9E19" w:rsidR="004072E1" w:rsidRPr="004043B0" w:rsidRDefault="004072E1" w:rsidP="00F00765">
      <w:pPr>
        <w:pStyle w:val="NoSpacing"/>
        <w:numPr>
          <w:ilvl w:val="0"/>
          <w:numId w:val="32"/>
        </w:numPr>
        <w:rPr>
          <w:rFonts w:ascii="Times New Roman" w:hAnsi="Times New Roman"/>
          <w:sz w:val="24"/>
          <w:szCs w:val="24"/>
        </w:rPr>
      </w:pPr>
      <w:r w:rsidRPr="004043B0">
        <w:rPr>
          <w:rFonts w:ascii="Times New Roman" w:hAnsi="Times New Roman"/>
          <w:sz w:val="24"/>
          <w:szCs w:val="24"/>
        </w:rPr>
        <w:t>Hard-copy responses should be in a sealed box or envelope</w:t>
      </w:r>
      <w:r w:rsidR="00757FBC" w:rsidRPr="004043B0">
        <w:rPr>
          <w:rFonts w:ascii="Times New Roman" w:hAnsi="Times New Roman"/>
          <w:sz w:val="24"/>
          <w:szCs w:val="24"/>
        </w:rPr>
        <w:t>,</w:t>
      </w:r>
      <w:r w:rsidRPr="004043B0">
        <w:rPr>
          <w:rFonts w:ascii="Times New Roman" w:hAnsi="Times New Roman"/>
          <w:sz w:val="24"/>
          <w:szCs w:val="24"/>
        </w:rPr>
        <w:t xml:space="preserve"> </w:t>
      </w:r>
      <w:r w:rsidR="00757FBC" w:rsidRPr="004043B0">
        <w:rPr>
          <w:rFonts w:ascii="Times New Roman" w:hAnsi="Times New Roman"/>
          <w:sz w:val="24"/>
          <w:szCs w:val="24"/>
        </w:rPr>
        <w:t xml:space="preserve">clearly </w:t>
      </w:r>
      <w:r w:rsidRPr="004043B0">
        <w:rPr>
          <w:rFonts w:ascii="Times New Roman" w:hAnsi="Times New Roman"/>
          <w:sz w:val="24"/>
          <w:szCs w:val="24"/>
        </w:rPr>
        <w:t>marked and addressed with the</w:t>
      </w:r>
      <w:r w:rsidR="009F4B87" w:rsidRPr="004043B0">
        <w:rPr>
          <w:rFonts w:ascii="Times New Roman" w:hAnsi="Times New Roman"/>
          <w:sz w:val="24"/>
          <w:szCs w:val="24"/>
        </w:rPr>
        <w:t xml:space="preserve"> City contact person</w:t>
      </w:r>
      <w:r w:rsidR="00C44828" w:rsidRPr="004043B0">
        <w:rPr>
          <w:rFonts w:ascii="Times New Roman" w:hAnsi="Times New Roman"/>
          <w:sz w:val="24"/>
          <w:szCs w:val="24"/>
        </w:rPr>
        <w:t>’s</w:t>
      </w:r>
      <w:r w:rsidR="009F4B87" w:rsidRPr="004043B0">
        <w:rPr>
          <w:rFonts w:ascii="Times New Roman" w:hAnsi="Times New Roman"/>
          <w:sz w:val="24"/>
          <w:szCs w:val="24"/>
        </w:rPr>
        <w:t xml:space="preserve"> name</w:t>
      </w:r>
      <w:r w:rsidRPr="004043B0">
        <w:rPr>
          <w:rFonts w:ascii="Times New Roman" w:hAnsi="Times New Roman"/>
          <w:sz w:val="24"/>
          <w:szCs w:val="24"/>
        </w:rPr>
        <w:t xml:space="preserve">, </w:t>
      </w:r>
      <w:r w:rsidR="009F4B87" w:rsidRPr="004043B0">
        <w:rPr>
          <w:rFonts w:ascii="Times New Roman" w:hAnsi="Times New Roman"/>
          <w:sz w:val="24"/>
          <w:szCs w:val="24"/>
        </w:rPr>
        <w:t xml:space="preserve">the solicitation title </w:t>
      </w:r>
      <w:r w:rsidRPr="004043B0">
        <w:rPr>
          <w:rFonts w:ascii="Times New Roman" w:hAnsi="Times New Roman"/>
          <w:sz w:val="24"/>
          <w:szCs w:val="24"/>
        </w:rPr>
        <w:t xml:space="preserve">and number.  If submittals are not </w:t>
      </w:r>
      <w:r w:rsidR="00C44828" w:rsidRPr="004043B0">
        <w:rPr>
          <w:rFonts w:ascii="Times New Roman" w:hAnsi="Times New Roman"/>
          <w:sz w:val="24"/>
          <w:szCs w:val="24"/>
        </w:rPr>
        <w:t xml:space="preserve">clearly </w:t>
      </w:r>
      <w:r w:rsidRPr="004043B0">
        <w:rPr>
          <w:rFonts w:ascii="Times New Roman" w:hAnsi="Times New Roman"/>
          <w:sz w:val="24"/>
          <w:szCs w:val="24"/>
        </w:rPr>
        <w:t xml:space="preserve">marked, the Proposer risks the </w:t>
      </w:r>
      <w:r w:rsidR="009F4B87" w:rsidRPr="004043B0">
        <w:rPr>
          <w:rFonts w:ascii="Times New Roman" w:hAnsi="Times New Roman"/>
          <w:sz w:val="24"/>
          <w:szCs w:val="24"/>
        </w:rPr>
        <w:t xml:space="preserve">response </w:t>
      </w:r>
      <w:r w:rsidRPr="004043B0">
        <w:rPr>
          <w:rFonts w:ascii="Times New Roman" w:hAnsi="Times New Roman"/>
          <w:sz w:val="24"/>
          <w:szCs w:val="24"/>
        </w:rPr>
        <w:t>being misplaced and not properly delivered</w:t>
      </w:r>
      <w:r w:rsidR="00C44828" w:rsidRPr="004043B0">
        <w:rPr>
          <w:rFonts w:ascii="Times New Roman" w:hAnsi="Times New Roman"/>
          <w:sz w:val="24"/>
          <w:szCs w:val="24"/>
        </w:rPr>
        <w:t xml:space="preserve"> or date/time stamped</w:t>
      </w:r>
      <w:r w:rsidRPr="004043B0">
        <w:rPr>
          <w:rFonts w:ascii="Times New Roman" w:hAnsi="Times New Roman"/>
          <w:sz w:val="24"/>
          <w:szCs w:val="24"/>
        </w:rPr>
        <w:t xml:space="preserve">. </w:t>
      </w:r>
    </w:p>
    <w:p w14:paraId="73C254FA" w14:textId="77777777" w:rsidR="004072E1" w:rsidRPr="004043B0" w:rsidRDefault="004072E1" w:rsidP="00F00765">
      <w:pPr>
        <w:pStyle w:val="NoSpacing"/>
        <w:ind w:left="720" w:hanging="360"/>
        <w:rPr>
          <w:rFonts w:ascii="Times New Roman" w:hAnsi="Times New Roman"/>
          <w:sz w:val="24"/>
          <w:szCs w:val="24"/>
        </w:rPr>
      </w:pPr>
    </w:p>
    <w:p w14:paraId="73C254FB" w14:textId="73D9456F" w:rsidR="004072E1" w:rsidRPr="004043B0" w:rsidRDefault="004072E1" w:rsidP="00F00765">
      <w:pPr>
        <w:pStyle w:val="NoSpacing"/>
        <w:numPr>
          <w:ilvl w:val="0"/>
          <w:numId w:val="32"/>
        </w:numPr>
        <w:rPr>
          <w:rFonts w:ascii="Times New Roman" w:hAnsi="Times New Roman"/>
          <w:sz w:val="24"/>
          <w:szCs w:val="24"/>
        </w:rPr>
      </w:pPr>
      <w:r w:rsidRPr="004043B0">
        <w:rPr>
          <w:rFonts w:ascii="Times New Roman" w:hAnsi="Times New Roman"/>
          <w:sz w:val="24"/>
          <w:szCs w:val="24"/>
        </w:rPr>
        <w:t xml:space="preserve">The Submittal may be hand-delivered or otherwise be received by the </w:t>
      </w:r>
      <w:r w:rsidR="00EA4A7F" w:rsidRPr="004043B0">
        <w:rPr>
          <w:rFonts w:ascii="Times New Roman" w:hAnsi="Times New Roman"/>
          <w:sz w:val="24"/>
          <w:szCs w:val="24"/>
        </w:rPr>
        <w:t>Procurement Contact</w:t>
      </w:r>
      <w:r w:rsidRPr="004043B0">
        <w:rPr>
          <w:rFonts w:ascii="Times New Roman" w:hAnsi="Times New Roman"/>
          <w:sz w:val="24"/>
          <w:szCs w:val="24"/>
        </w:rPr>
        <w:t xml:space="preserve"> at the address provided, by the submittal deadline.  </w:t>
      </w:r>
      <w:r w:rsidR="006C2BB3" w:rsidRPr="004043B0">
        <w:rPr>
          <w:rFonts w:ascii="Times New Roman" w:hAnsi="Times New Roman"/>
          <w:sz w:val="24"/>
          <w:szCs w:val="24"/>
        </w:rPr>
        <w:t xml:space="preserve">Delivery </w:t>
      </w:r>
      <w:r w:rsidRPr="004043B0">
        <w:rPr>
          <w:rFonts w:ascii="Times New Roman" w:hAnsi="Times New Roman"/>
          <w:sz w:val="24"/>
          <w:szCs w:val="24"/>
        </w:rPr>
        <w:t>errors will result without careful attention to the proper address.</w:t>
      </w:r>
    </w:p>
    <w:p w14:paraId="73C254FC" w14:textId="77777777" w:rsidR="004072E1" w:rsidRPr="004043B0" w:rsidRDefault="004072E1" w:rsidP="00F00765">
      <w:pPr>
        <w:pStyle w:val="NoSpacing"/>
        <w:ind w:left="720" w:hanging="360"/>
        <w:rPr>
          <w:rFonts w:ascii="Times New Roman" w:hAnsi="Times New Roman"/>
          <w:sz w:val="24"/>
          <w:szCs w:val="24"/>
        </w:rPr>
      </w:pPr>
    </w:p>
    <w:p w14:paraId="73C254FD" w14:textId="61B31C89" w:rsidR="004072E1" w:rsidRPr="004043B0" w:rsidRDefault="00890314" w:rsidP="00F00765">
      <w:pPr>
        <w:pStyle w:val="NoSpacing"/>
        <w:numPr>
          <w:ilvl w:val="0"/>
          <w:numId w:val="32"/>
        </w:numPr>
        <w:rPr>
          <w:rFonts w:ascii="Times New Roman" w:hAnsi="Times New Roman"/>
          <w:sz w:val="24"/>
          <w:szCs w:val="24"/>
        </w:rPr>
      </w:pPr>
      <w:r w:rsidRPr="004043B0">
        <w:rPr>
          <w:rFonts w:ascii="Times New Roman" w:hAnsi="Times New Roman"/>
          <w:sz w:val="24"/>
          <w:szCs w:val="24"/>
        </w:rPr>
        <w:t>D</w:t>
      </w:r>
      <w:r w:rsidR="00F11E0F" w:rsidRPr="004043B0">
        <w:rPr>
          <w:rFonts w:ascii="Times New Roman" w:hAnsi="Times New Roman"/>
          <w:sz w:val="24"/>
          <w:szCs w:val="24"/>
        </w:rPr>
        <w:t>o not use</w:t>
      </w:r>
      <w:r w:rsidR="006C2BB3" w:rsidRPr="004043B0">
        <w:rPr>
          <w:rFonts w:ascii="Times New Roman" w:hAnsi="Times New Roman"/>
          <w:sz w:val="24"/>
          <w:szCs w:val="24"/>
        </w:rPr>
        <w:t xml:space="preserve"> plastic or vinyl binders </w:t>
      </w:r>
      <w:r w:rsidR="004072E1" w:rsidRPr="004043B0">
        <w:rPr>
          <w:rFonts w:ascii="Times New Roman" w:hAnsi="Times New Roman"/>
          <w:sz w:val="24"/>
          <w:szCs w:val="24"/>
        </w:rPr>
        <w:t xml:space="preserve">or folders.  The City </w:t>
      </w:r>
      <w:r w:rsidR="005C7EB2" w:rsidRPr="004043B0">
        <w:rPr>
          <w:rFonts w:ascii="Times New Roman" w:hAnsi="Times New Roman"/>
          <w:sz w:val="24"/>
          <w:szCs w:val="24"/>
        </w:rPr>
        <w:t xml:space="preserve">encourages you </w:t>
      </w:r>
      <w:r w:rsidR="00150D66" w:rsidRPr="004043B0">
        <w:rPr>
          <w:rFonts w:ascii="Times New Roman" w:hAnsi="Times New Roman"/>
          <w:sz w:val="24"/>
          <w:szCs w:val="24"/>
        </w:rPr>
        <w:t xml:space="preserve">to </w:t>
      </w:r>
      <w:r w:rsidR="006C2BB3" w:rsidRPr="004043B0">
        <w:rPr>
          <w:rFonts w:ascii="Times New Roman" w:hAnsi="Times New Roman"/>
          <w:sz w:val="24"/>
          <w:szCs w:val="24"/>
        </w:rPr>
        <w:t xml:space="preserve">use </w:t>
      </w:r>
      <w:r w:rsidR="004072E1" w:rsidRPr="004043B0">
        <w:rPr>
          <w:rFonts w:ascii="Times New Roman" w:hAnsi="Times New Roman"/>
          <w:sz w:val="24"/>
          <w:szCs w:val="24"/>
        </w:rPr>
        <w:t xml:space="preserve">fully 100% recycled stock.  </w:t>
      </w:r>
    </w:p>
    <w:p w14:paraId="73C254FE" w14:textId="77777777" w:rsidR="004072E1" w:rsidRPr="004043B0" w:rsidRDefault="004072E1" w:rsidP="00A03E81">
      <w:pPr>
        <w:pStyle w:val="NoSpacing"/>
        <w:ind w:left="360"/>
        <w:rPr>
          <w:rFonts w:ascii="Times New Roman" w:hAnsi="Times New Roman"/>
          <w:sz w:val="24"/>
          <w:szCs w:val="24"/>
        </w:rPr>
      </w:pPr>
    </w:p>
    <w:p w14:paraId="73C25501" w14:textId="65A6C103" w:rsidR="004072E1" w:rsidRPr="004043B0" w:rsidRDefault="00F53E33" w:rsidP="00A03E81">
      <w:pPr>
        <w:ind w:left="360"/>
        <w:rPr>
          <w:b/>
          <w:color w:val="215868"/>
        </w:rPr>
      </w:pPr>
      <w:r w:rsidRPr="004043B0">
        <w:rPr>
          <w:b/>
          <w:color w:val="31849B"/>
        </w:rPr>
        <w:t xml:space="preserve">7.8 </w:t>
      </w:r>
      <w:r w:rsidR="004072E1" w:rsidRPr="004043B0">
        <w:rPr>
          <w:b/>
          <w:color w:val="31849B"/>
        </w:rPr>
        <w:t>Electronic Submittal</w:t>
      </w:r>
      <w:r w:rsidR="004072E1" w:rsidRPr="004043B0">
        <w:rPr>
          <w:b/>
          <w:color w:val="215868"/>
        </w:rPr>
        <w:t>.</w:t>
      </w:r>
    </w:p>
    <w:p w14:paraId="73C25502" w14:textId="4451ADF6" w:rsidR="004072E1" w:rsidRPr="004043B0" w:rsidRDefault="004072E1" w:rsidP="00A03E81">
      <w:pPr>
        <w:pStyle w:val="NoSpacing"/>
        <w:ind w:left="360"/>
        <w:rPr>
          <w:rFonts w:ascii="Times New Roman" w:hAnsi="Times New Roman"/>
          <w:sz w:val="24"/>
          <w:szCs w:val="24"/>
        </w:rPr>
      </w:pPr>
      <w:r w:rsidRPr="004043B0">
        <w:rPr>
          <w:rFonts w:ascii="Times New Roman" w:hAnsi="Times New Roman"/>
          <w:sz w:val="24"/>
          <w:szCs w:val="24"/>
        </w:rPr>
        <w:lastRenderedPageBreak/>
        <w:t xml:space="preserve">The City allows and will accept an electronic submittal </w:t>
      </w:r>
      <w:r w:rsidR="00BA5E15" w:rsidRPr="004043B0">
        <w:rPr>
          <w:rFonts w:ascii="Times New Roman" w:hAnsi="Times New Roman"/>
          <w:sz w:val="24"/>
          <w:szCs w:val="24"/>
        </w:rPr>
        <w:t>with</w:t>
      </w:r>
      <w:r w:rsidRPr="004043B0">
        <w:rPr>
          <w:rFonts w:ascii="Times New Roman" w:hAnsi="Times New Roman"/>
          <w:sz w:val="24"/>
          <w:szCs w:val="24"/>
        </w:rPr>
        <w:t xml:space="preserve"> an official paper submittal.  </w:t>
      </w:r>
    </w:p>
    <w:p w14:paraId="73C25503" w14:textId="7511A58E" w:rsidR="004072E1" w:rsidRPr="004043B0" w:rsidRDefault="004072E1" w:rsidP="00F00765">
      <w:pPr>
        <w:pStyle w:val="NoSpacing"/>
        <w:numPr>
          <w:ilvl w:val="0"/>
          <w:numId w:val="33"/>
        </w:numPr>
        <w:rPr>
          <w:rFonts w:ascii="Times New Roman" w:hAnsi="Times New Roman"/>
          <w:sz w:val="24"/>
          <w:szCs w:val="24"/>
        </w:rPr>
      </w:pPr>
      <w:r w:rsidRPr="004043B0">
        <w:rPr>
          <w:rFonts w:ascii="Times New Roman" w:hAnsi="Times New Roman"/>
          <w:sz w:val="24"/>
          <w:szCs w:val="24"/>
        </w:rPr>
        <w:t xml:space="preserve">The electronic submittal </w:t>
      </w:r>
      <w:r w:rsidR="006C2BB3" w:rsidRPr="004043B0">
        <w:rPr>
          <w:rFonts w:ascii="Times New Roman" w:hAnsi="Times New Roman"/>
          <w:sz w:val="24"/>
          <w:szCs w:val="24"/>
        </w:rPr>
        <w:t xml:space="preserve">is </w:t>
      </w:r>
      <w:r w:rsidRPr="004043B0">
        <w:rPr>
          <w:rFonts w:ascii="Times New Roman" w:hAnsi="Times New Roman"/>
          <w:sz w:val="24"/>
          <w:szCs w:val="24"/>
        </w:rPr>
        <w:t xml:space="preserve">e-mailed to the </w:t>
      </w:r>
      <w:r w:rsidR="00D161EA" w:rsidRPr="004043B0">
        <w:rPr>
          <w:rFonts w:ascii="Times New Roman" w:hAnsi="Times New Roman"/>
          <w:sz w:val="24"/>
          <w:szCs w:val="24"/>
        </w:rPr>
        <w:t>Electronic Delivery – E-Mail Address (see table 2)</w:t>
      </w:r>
      <w:r w:rsidRPr="004043B0">
        <w:rPr>
          <w:rFonts w:ascii="Times New Roman" w:hAnsi="Times New Roman"/>
          <w:sz w:val="24"/>
          <w:szCs w:val="24"/>
        </w:rPr>
        <w:t xml:space="preserve">.  </w:t>
      </w:r>
    </w:p>
    <w:p w14:paraId="73C25504" w14:textId="77777777" w:rsidR="004072E1" w:rsidRPr="004043B0" w:rsidRDefault="004072E1" w:rsidP="00F00765">
      <w:pPr>
        <w:pStyle w:val="NoSpacing"/>
        <w:numPr>
          <w:ilvl w:val="0"/>
          <w:numId w:val="33"/>
        </w:numPr>
        <w:rPr>
          <w:rFonts w:ascii="Times New Roman" w:hAnsi="Times New Roman"/>
          <w:sz w:val="24"/>
          <w:szCs w:val="24"/>
        </w:rPr>
      </w:pPr>
      <w:r w:rsidRPr="004043B0">
        <w:rPr>
          <w:rFonts w:ascii="Times New Roman" w:hAnsi="Times New Roman"/>
          <w:sz w:val="24"/>
          <w:szCs w:val="24"/>
        </w:rPr>
        <w:t>Title the e-mail</w:t>
      </w:r>
      <w:r w:rsidR="00C50197" w:rsidRPr="004043B0">
        <w:rPr>
          <w:rFonts w:ascii="Times New Roman" w:hAnsi="Times New Roman"/>
          <w:sz w:val="24"/>
          <w:szCs w:val="24"/>
        </w:rPr>
        <w:t xml:space="preserve"> so it won’t be lost in an e-mail stream</w:t>
      </w:r>
      <w:r w:rsidRPr="004043B0">
        <w:rPr>
          <w:rFonts w:ascii="Times New Roman" w:hAnsi="Times New Roman"/>
          <w:sz w:val="24"/>
          <w:szCs w:val="24"/>
        </w:rPr>
        <w:t xml:space="preserve">. </w:t>
      </w:r>
    </w:p>
    <w:p w14:paraId="73C25505" w14:textId="0324FDF6" w:rsidR="004072E1" w:rsidRPr="004043B0" w:rsidRDefault="004072E1" w:rsidP="00F00765">
      <w:pPr>
        <w:pStyle w:val="NoSpacing"/>
        <w:numPr>
          <w:ilvl w:val="0"/>
          <w:numId w:val="33"/>
        </w:numPr>
        <w:rPr>
          <w:rFonts w:ascii="Times New Roman" w:hAnsi="Times New Roman"/>
          <w:sz w:val="24"/>
          <w:szCs w:val="24"/>
        </w:rPr>
      </w:pPr>
      <w:r w:rsidRPr="004043B0">
        <w:rPr>
          <w:rFonts w:ascii="Times New Roman" w:hAnsi="Times New Roman"/>
          <w:sz w:val="24"/>
          <w:szCs w:val="24"/>
        </w:rPr>
        <w:t xml:space="preserve">Any risks associated </w:t>
      </w:r>
      <w:r w:rsidR="00757FBC" w:rsidRPr="004043B0">
        <w:rPr>
          <w:rFonts w:ascii="Times New Roman" w:hAnsi="Times New Roman"/>
          <w:sz w:val="24"/>
          <w:szCs w:val="24"/>
        </w:rPr>
        <w:t xml:space="preserve">with an electronic submittal </w:t>
      </w:r>
      <w:r w:rsidRPr="004043B0">
        <w:rPr>
          <w:rFonts w:ascii="Times New Roman" w:hAnsi="Times New Roman"/>
          <w:sz w:val="24"/>
          <w:szCs w:val="24"/>
        </w:rPr>
        <w:t xml:space="preserve">are borne by the Proposer.  </w:t>
      </w:r>
    </w:p>
    <w:p w14:paraId="73C25506" w14:textId="18E240AC" w:rsidR="004072E1" w:rsidRPr="004043B0" w:rsidRDefault="004072E1" w:rsidP="00F00765">
      <w:pPr>
        <w:pStyle w:val="NoSpacing"/>
        <w:numPr>
          <w:ilvl w:val="0"/>
          <w:numId w:val="33"/>
        </w:numPr>
        <w:rPr>
          <w:rFonts w:ascii="Times New Roman" w:hAnsi="Times New Roman"/>
          <w:sz w:val="24"/>
          <w:szCs w:val="24"/>
        </w:rPr>
      </w:pPr>
      <w:r w:rsidRPr="004043B0">
        <w:rPr>
          <w:rFonts w:ascii="Times New Roman" w:hAnsi="Times New Roman"/>
          <w:sz w:val="24"/>
          <w:szCs w:val="24"/>
        </w:rPr>
        <w:t>The City</w:t>
      </w:r>
      <w:r w:rsidR="00757FBC" w:rsidRPr="004043B0">
        <w:rPr>
          <w:rFonts w:ascii="Times New Roman" w:hAnsi="Times New Roman"/>
          <w:sz w:val="24"/>
          <w:szCs w:val="24"/>
        </w:rPr>
        <w:t>’s</w:t>
      </w:r>
      <w:r w:rsidRPr="004043B0">
        <w:rPr>
          <w:rFonts w:ascii="Times New Roman" w:hAnsi="Times New Roman"/>
          <w:sz w:val="24"/>
          <w:szCs w:val="24"/>
        </w:rPr>
        <w:t xml:space="preserve"> e-mail system will </w:t>
      </w:r>
      <w:r w:rsidR="00757FBC" w:rsidRPr="004043B0">
        <w:rPr>
          <w:rFonts w:ascii="Times New Roman" w:hAnsi="Times New Roman"/>
          <w:sz w:val="24"/>
          <w:szCs w:val="24"/>
        </w:rPr>
        <w:t xml:space="preserve">typically </w:t>
      </w:r>
      <w:r w:rsidRPr="004043B0">
        <w:rPr>
          <w:rFonts w:ascii="Times New Roman" w:hAnsi="Times New Roman"/>
          <w:sz w:val="24"/>
          <w:szCs w:val="24"/>
        </w:rPr>
        <w:t xml:space="preserve">allow documents up to </w:t>
      </w:r>
      <w:r w:rsidR="004B26C3" w:rsidRPr="004043B0">
        <w:rPr>
          <w:rFonts w:ascii="Times New Roman" w:hAnsi="Times New Roman"/>
          <w:sz w:val="24"/>
          <w:szCs w:val="24"/>
        </w:rPr>
        <w:t>20</w:t>
      </w:r>
      <w:r w:rsidRPr="004043B0">
        <w:rPr>
          <w:rFonts w:ascii="Times New Roman" w:hAnsi="Times New Roman"/>
          <w:sz w:val="24"/>
          <w:szCs w:val="24"/>
        </w:rPr>
        <w:t xml:space="preserve"> Megabytes. </w:t>
      </w:r>
    </w:p>
    <w:p w14:paraId="7A6C68FB" w14:textId="3D4F3EEB" w:rsidR="00EF1E37" w:rsidRPr="004043B0" w:rsidRDefault="004072E1" w:rsidP="00F00765">
      <w:pPr>
        <w:pStyle w:val="NoSpacing"/>
        <w:numPr>
          <w:ilvl w:val="0"/>
          <w:numId w:val="33"/>
        </w:numPr>
        <w:rPr>
          <w:rFonts w:ascii="Times New Roman" w:hAnsi="Times New Roman"/>
          <w:sz w:val="24"/>
          <w:szCs w:val="24"/>
        </w:rPr>
      </w:pPr>
      <w:r w:rsidRPr="004043B0">
        <w:rPr>
          <w:rFonts w:ascii="Times New Roman" w:hAnsi="Times New Roman"/>
          <w:sz w:val="24"/>
          <w:szCs w:val="24"/>
        </w:rPr>
        <w:t xml:space="preserve">If the Proposer also submits a hard-copy, the </w:t>
      </w:r>
      <w:r w:rsidR="00163B14" w:rsidRPr="004043B0">
        <w:rPr>
          <w:rFonts w:ascii="Times New Roman" w:hAnsi="Times New Roman"/>
          <w:sz w:val="24"/>
          <w:szCs w:val="24"/>
        </w:rPr>
        <w:t>hard copy has precedence.</w:t>
      </w:r>
    </w:p>
    <w:p w14:paraId="1FD158FA" w14:textId="77777777" w:rsidR="00EF1E37" w:rsidRPr="004043B0" w:rsidRDefault="00EF1E37" w:rsidP="00A03E81">
      <w:pPr>
        <w:pStyle w:val="NoSpacing"/>
        <w:ind w:left="360"/>
        <w:rPr>
          <w:rFonts w:ascii="Times New Roman" w:hAnsi="Times New Roman"/>
          <w:sz w:val="24"/>
          <w:szCs w:val="24"/>
        </w:rPr>
      </w:pPr>
    </w:p>
    <w:p w14:paraId="22E0380E" w14:textId="77777777" w:rsidR="00EF1E37" w:rsidRPr="004043B0" w:rsidRDefault="00EF1E37" w:rsidP="00A03E81">
      <w:pPr>
        <w:ind w:left="360"/>
        <w:jc w:val="both"/>
        <w:rPr>
          <w:b/>
          <w:color w:val="31849B"/>
        </w:rPr>
      </w:pPr>
      <w:r w:rsidRPr="004043B0">
        <w:rPr>
          <w:b/>
          <w:color w:val="31849B"/>
        </w:rPr>
        <w:t xml:space="preserve">7.9 Proposer Responsibility to Provide Full Response. </w:t>
      </w:r>
    </w:p>
    <w:p w14:paraId="0ED326D0" w14:textId="77777777" w:rsidR="00EF1E37" w:rsidRPr="004043B0" w:rsidRDefault="00EF1E37" w:rsidP="00A03E81">
      <w:pPr>
        <w:ind w:left="360"/>
        <w:jc w:val="both"/>
      </w:pPr>
      <w:r w:rsidRPr="004043B0">
        <w:t xml:space="preserve">It is the Proposer’s responsibility to respond in a manner that does not require interpretation or clarification by the City.  The Proposer is to provide all requested materials, forms and information. The Proposer is to ensure the materials submitted properly and accurately reflect the Proposer’s offering.  During scoring and evaluation (prior to interviews if any), the City will rely upon the submitted materials and shall not accept materials from the Proposer after the RFP/RFQ deadline; this does not limit the City’s right to consider additional information (such as references that are not provided by the Proposer but are known to the City, or past City experience with the consultant), or to seek clarifications as needed. </w:t>
      </w:r>
    </w:p>
    <w:p w14:paraId="5584B61B" w14:textId="77777777" w:rsidR="00EF1E37" w:rsidRPr="004043B0" w:rsidRDefault="00EF1E37" w:rsidP="00A03E81">
      <w:pPr>
        <w:ind w:left="360"/>
        <w:jc w:val="both"/>
      </w:pPr>
    </w:p>
    <w:p w14:paraId="70D8DB41" w14:textId="77777777" w:rsidR="00EF1E37" w:rsidRPr="004043B0" w:rsidRDefault="00EF1E37" w:rsidP="00A03E81">
      <w:pPr>
        <w:ind w:left="360"/>
      </w:pPr>
      <w:r w:rsidRPr="004043B0">
        <w:rPr>
          <w:b/>
          <w:color w:val="31849B" w:themeColor="accent5" w:themeShade="BF"/>
        </w:rPr>
        <w:t>7.10 Pr</w:t>
      </w:r>
      <w:r w:rsidRPr="004043B0">
        <w:rPr>
          <w:b/>
          <w:color w:val="31849B"/>
        </w:rPr>
        <w:t>ohibited Contacts.</w:t>
      </w:r>
    </w:p>
    <w:p w14:paraId="4A602EB2" w14:textId="39FBA155" w:rsidR="00EF1E37" w:rsidRPr="004043B0" w:rsidRDefault="00EF1E37" w:rsidP="00A03E81">
      <w:pPr>
        <w:ind w:left="360"/>
      </w:pPr>
      <w:r w:rsidRPr="004043B0">
        <w:t xml:space="preserve">Proposers shall not interfere in any way to discourage other potential and/or prospective proposers from proposing or considering a proposal process.  Prohibited contacts includes but is not limited to any contact, whether direct or indirect (i.e. in writing, by phone, email or other, and by the Proposer or another person acting on behalf of the Proposer) to a likely firm or individual that may discourage or limit competition.  If such activity is evidenced to the satisfaction and in sole discretion of the City department, the Proposer that initiates such contacts may be rejected from the process. </w:t>
      </w:r>
    </w:p>
    <w:p w14:paraId="05690842" w14:textId="77777777" w:rsidR="006663E5" w:rsidRPr="004043B0" w:rsidRDefault="006663E5" w:rsidP="00A03E81">
      <w:pPr>
        <w:ind w:left="360"/>
      </w:pPr>
    </w:p>
    <w:p w14:paraId="73C25508" w14:textId="121645F9" w:rsidR="00D02775" w:rsidRPr="004043B0" w:rsidRDefault="009755FE" w:rsidP="00F00765">
      <w:pPr>
        <w:ind w:left="360"/>
        <w:rPr>
          <w:b/>
          <w:color w:val="31849B" w:themeColor="accent5" w:themeShade="BF"/>
        </w:rPr>
      </w:pPr>
      <w:bookmarkStart w:id="61" w:name="_Toc524484966"/>
      <w:bookmarkStart w:id="62" w:name="_Toc524754153"/>
      <w:bookmarkStart w:id="63" w:name="_Toc526492398"/>
      <w:bookmarkStart w:id="64" w:name="_Toc528557453"/>
      <w:bookmarkStart w:id="65" w:name="_Toc529153513"/>
      <w:bookmarkStart w:id="66" w:name="_Toc30899411"/>
      <w:r w:rsidRPr="004043B0">
        <w:rPr>
          <w:b/>
          <w:color w:val="31849B" w:themeColor="accent5" w:themeShade="BF"/>
        </w:rPr>
        <w:t>7</w:t>
      </w:r>
      <w:r w:rsidR="00F53E33" w:rsidRPr="004043B0">
        <w:rPr>
          <w:b/>
          <w:color w:val="31849B" w:themeColor="accent5" w:themeShade="BF"/>
        </w:rPr>
        <w:t>.11</w:t>
      </w:r>
      <w:r w:rsidR="004072E1" w:rsidRPr="004043B0">
        <w:rPr>
          <w:b/>
          <w:color w:val="31849B" w:themeColor="accent5" w:themeShade="BF"/>
        </w:rPr>
        <w:t xml:space="preserve"> </w:t>
      </w:r>
      <w:r w:rsidR="006D7517" w:rsidRPr="004043B0">
        <w:rPr>
          <w:b/>
          <w:color w:val="31849B" w:themeColor="accent5" w:themeShade="BF"/>
        </w:rPr>
        <w:t xml:space="preserve">  </w:t>
      </w:r>
      <w:r w:rsidR="004072E1" w:rsidRPr="004043B0">
        <w:rPr>
          <w:b/>
          <w:color w:val="31849B" w:themeColor="accent5" w:themeShade="BF"/>
        </w:rPr>
        <w:t>License and Business Tax Requirements</w:t>
      </w:r>
      <w:r w:rsidR="00D02775" w:rsidRPr="004043B0">
        <w:rPr>
          <w:b/>
          <w:color w:val="31849B" w:themeColor="accent5" w:themeShade="BF"/>
        </w:rPr>
        <w:t>.</w:t>
      </w:r>
    </w:p>
    <w:p w14:paraId="386A8E3C" w14:textId="77777777" w:rsidR="00B260CC" w:rsidRPr="007461E3" w:rsidRDefault="00B260CC" w:rsidP="00B260CC">
      <w:pPr>
        <w:pStyle w:val="BodyText"/>
        <w:ind w:left="360"/>
        <w:jc w:val="both"/>
        <w:rPr>
          <w:rFonts w:ascii="Cambria" w:hAnsi="Cambria" w:cs="Arial"/>
          <w:spacing w:val="-3"/>
          <w:sz w:val="22"/>
          <w:szCs w:val="22"/>
        </w:rPr>
      </w:pPr>
      <w:r w:rsidRPr="007461E3">
        <w:rPr>
          <w:rFonts w:ascii="Cambria" w:hAnsi="Cambria" w:cs="Arial"/>
          <w:sz w:val="22"/>
          <w:szCs w:val="22"/>
        </w:rPr>
        <w:t xml:space="preserve">The Consultant must meet all applicable licensing requirements immediately after contract award or the City may reject the Consultant. </w:t>
      </w:r>
      <w:r w:rsidRPr="007461E3">
        <w:rPr>
          <w:rFonts w:ascii="Cambria" w:hAnsi="Cambria" w:cs="Arial"/>
          <w:spacing w:val="-3"/>
          <w:sz w:val="22"/>
          <w:szCs w:val="22"/>
        </w:rPr>
        <w:t xml:space="preserve">Companies must license, report and pay revenue taxes for the Washington State business License (UBI#) and Seattle Business License, if required by law.  Carefully consider those costs before submitting an offer, as the City will not separately pay or reimburse such costs.  </w:t>
      </w:r>
    </w:p>
    <w:p w14:paraId="6ADF6072" w14:textId="77777777" w:rsidR="00B260CC" w:rsidRPr="007461E3" w:rsidRDefault="00B260CC" w:rsidP="00B260CC">
      <w:pPr>
        <w:tabs>
          <w:tab w:val="left" w:pos="-720"/>
        </w:tabs>
        <w:suppressAutoHyphens/>
        <w:ind w:left="360"/>
        <w:jc w:val="both"/>
        <w:rPr>
          <w:rFonts w:ascii="Cambria" w:hAnsi="Cambria" w:cs="Arial"/>
          <w:color w:val="31849B"/>
          <w:spacing w:val="-3"/>
          <w:sz w:val="22"/>
          <w:szCs w:val="22"/>
        </w:rPr>
      </w:pPr>
      <w:r w:rsidRPr="007461E3">
        <w:rPr>
          <w:rFonts w:ascii="Cambria" w:hAnsi="Cambria" w:cs="Arial"/>
          <w:b/>
          <w:color w:val="31849B"/>
          <w:spacing w:val="-3"/>
          <w:sz w:val="22"/>
          <w:szCs w:val="22"/>
        </w:rPr>
        <w:t>Seattle Business Licensing and associated taxes.</w:t>
      </w:r>
    </w:p>
    <w:p w14:paraId="1683EEA7" w14:textId="77777777" w:rsidR="00B260CC" w:rsidRPr="007461E3" w:rsidRDefault="00B260CC" w:rsidP="00B260CC">
      <w:pPr>
        <w:numPr>
          <w:ilvl w:val="0"/>
          <w:numId w:val="9"/>
        </w:numPr>
        <w:tabs>
          <w:tab w:val="left" w:pos="-720"/>
        </w:tabs>
        <w:suppressAutoHyphens/>
        <w:ind w:left="720"/>
        <w:jc w:val="both"/>
        <w:rPr>
          <w:rFonts w:ascii="Cambria" w:hAnsi="Cambria" w:cs="Arial"/>
          <w:spacing w:val="-3"/>
          <w:sz w:val="22"/>
          <w:szCs w:val="22"/>
        </w:rPr>
      </w:pPr>
      <w:r w:rsidRPr="007461E3">
        <w:rPr>
          <w:rFonts w:ascii="Cambria" w:hAnsi="Cambria" w:cs="Arial"/>
          <w:spacing w:val="-3"/>
          <w:sz w:val="22"/>
          <w:szCs w:val="22"/>
        </w:rPr>
        <w:t xml:space="preserve">If you have a “physical nexus” in the city, you must obtain a Seattle Business license and pay all taxes due before the Contract can be signed.  </w:t>
      </w:r>
    </w:p>
    <w:p w14:paraId="5E672C3F" w14:textId="77777777" w:rsidR="00B260CC" w:rsidRPr="007461E3" w:rsidRDefault="00B260CC" w:rsidP="00B260CC">
      <w:pPr>
        <w:numPr>
          <w:ilvl w:val="0"/>
          <w:numId w:val="9"/>
        </w:numPr>
        <w:tabs>
          <w:tab w:val="left" w:pos="-720"/>
        </w:tabs>
        <w:suppressAutoHyphens/>
        <w:ind w:left="720"/>
        <w:jc w:val="both"/>
        <w:rPr>
          <w:rFonts w:ascii="Cambria" w:hAnsi="Cambria" w:cs="Arial"/>
          <w:spacing w:val="-3"/>
          <w:sz w:val="22"/>
          <w:szCs w:val="22"/>
        </w:rPr>
      </w:pPr>
      <w:r w:rsidRPr="007461E3">
        <w:rPr>
          <w:rFonts w:ascii="Cambria" w:hAnsi="Cambria" w:cs="Arial"/>
          <w:spacing w:val="-3"/>
          <w:sz w:val="22"/>
          <w:szCs w:val="22"/>
        </w:rPr>
        <w:t>A “physical nexus” means you have physical presence, such as: a building/facility</w:t>
      </w:r>
      <w:r>
        <w:rPr>
          <w:rFonts w:ascii="Cambria" w:hAnsi="Cambria" w:cs="Arial"/>
          <w:spacing w:val="-3"/>
          <w:sz w:val="22"/>
          <w:szCs w:val="22"/>
        </w:rPr>
        <w:t>/employee(s)</w:t>
      </w:r>
      <w:r w:rsidRPr="007461E3">
        <w:rPr>
          <w:rFonts w:ascii="Cambria" w:hAnsi="Cambria" w:cs="Arial"/>
          <w:spacing w:val="-3"/>
          <w:sz w:val="22"/>
          <w:szCs w:val="22"/>
        </w:rPr>
        <w:t xml:space="preserve"> in Seattle, you make sales trips into Seattle, your own company drives into Seattle for product deliveries, and/or you conduct service work in Seattle (repair, installation, service, maintenance work, on-site consulting, </w:t>
      </w:r>
      <w:proofErr w:type="spellStart"/>
      <w:r w:rsidRPr="007461E3">
        <w:rPr>
          <w:rFonts w:ascii="Cambria" w:hAnsi="Cambria" w:cs="Arial"/>
          <w:spacing w:val="-3"/>
          <w:sz w:val="22"/>
          <w:szCs w:val="22"/>
        </w:rPr>
        <w:t>etc</w:t>
      </w:r>
      <w:proofErr w:type="spellEnd"/>
      <w:r w:rsidRPr="007461E3">
        <w:rPr>
          <w:rFonts w:ascii="Cambria" w:hAnsi="Cambria" w:cs="Arial"/>
          <w:spacing w:val="-3"/>
          <w:sz w:val="22"/>
          <w:szCs w:val="22"/>
        </w:rPr>
        <w:t xml:space="preserve">). </w:t>
      </w:r>
    </w:p>
    <w:p w14:paraId="371953D7" w14:textId="77777777" w:rsidR="00B260CC" w:rsidRPr="007461E3" w:rsidRDefault="00B260CC" w:rsidP="00B260CC">
      <w:pPr>
        <w:numPr>
          <w:ilvl w:val="0"/>
          <w:numId w:val="9"/>
        </w:numPr>
        <w:tabs>
          <w:tab w:val="left" w:pos="-720"/>
        </w:tabs>
        <w:suppressAutoHyphens/>
        <w:ind w:left="720"/>
        <w:jc w:val="both"/>
        <w:rPr>
          <w:rFonts w:ascii="Cambria" w:hAnsi="Cambria" w:cs="Arial"/>
          <w:spacing w:val="-3"/>
          <w:sz w:val="22"/>
          <w:szCs w:val="22"/>
        </w:rPr>
      </w:pPr>
      <w:r w:rsidRPr="007461E3">
        <w:rPr>
          <w:rFonts w:ascii="Cambria" w:hAnsi="Cambria" w:cs="Arial"/>
          <w:spacing w:val="-3"/>
          <w:sz w:val="22"/>
          <w:szCs w:val="22"/>
        </w:rPr>
        <w:t>We provide a Consultant Questionnaire Form in our submittal package items later in this RFP</w:t>
      </w:r>
      <w:r>
        <w:rPr>
          <w:rFonts w:ascii="Cambria" w:hAnsi="Cambria" w:cs="Arial"/>
          <w:spacing w:val="-3"/>
          <w:sz w:val="22"/>
          <w:szCs w:val="22"/>
        </w:rPr>
        <w:t>/RFQ</w:t>
      </w:r>
      <w:r w:rsidRPr="007461E3">
        <w:rPr>
          <w:rFonts w:ascii="Cambria" w:hAnsi="Cambria" w:cs="Arial"/>
          <w:spacing w:val="-3"/>
          <w:sz w:val="22"/>
          <w:szCs w:val="22"/>
        </w:rPr>
        <w:t>, and it will ask you to specify if you have “physical nexus”.</w:t>
      </w:r>
    </w:p>
    <w:p w14:paraId="61B2289C" w14:textId="77777777" w:rsidR="00B260CC" w:rsidRPr="007461E3" w:rsidRDefault="00B260CC" w:rsidP="00B260CC">
      <w:pPr>
        <w:numPr>
          <w:ilvl w:val="0"/>
          <w:numId w:val="9"/>
        </w:numPr>
        <w:tabs>
          <w:tab w:val="left" w:pos="-720"/>
        </w:tabs>
        <w:suppressAutoHyphens/>
        <w:ind w:left="720"/>
        <w:jc w:val="both"/>
        <w:rPr>
          <w:rFonts w:ascii="Cambria" w:hAnsi="Cambria" w:cs="Arial"/>
          <w:spacing w:val="-3"/>
          <w:sz w:val="22"/>
          <w:szCs w:val="22"/>
        </w:rPr>
      </w:pPr>
      <w:r w:rsidRPr="007461E3">
        <w:rPr>
          <w:rFonts w:ascii="Cambria" w:hAnsi="Cambria" w:cs="Arial"/>
          <w:spacing w:val="-3"/>
          <w:sz w:val="22"/>
          <w:szCs w:val="22"/>
        </w:rPr>
        <w:t xml:space="preserve">All costs for any licenses, permits and Seattle Business License taxes owed shall be borne by the Consultant and not charged separately to the City.  </w:t>
      </w:r>
    </w:p>
    <w:p w14:paraId="0ACCC9C8" w14:textId="77777777" w:rsidR="00B260CC" w:rsidRPr="007461E3" w:rsidRDefault="00B260CC" w:rsidP="00B260CC">
      <w:pPr>
        <w:numPr>
          <w:ilvl w:val="0"/>
          <w:numId w:val="9"/>
        </w:numPr>
        <w:tabs>
          <w:tab w:val="left" w:pos="-720"/>
        </w:tabs>
        <w:suppressAutoHyphens/>
        <w:ind w:left="720"/>
        <w:jc w:val="both"/>
        <w:rPr>
          <w:rFonts w:ascii="Cambria" w:hAnsi="Cambria" w:cs="Arial"/>
          <w:spacing w:val="-3"/>
          <w:sz w:val="22"/>
          <w:szCs w:val="22"/>
        </w:rPr>
      </w:pPr>
      <w:r w:rsidRPr="007461E3">
        <w:rPr>
          <w:rFonts w:ascii="Cambria" w:hAnsi="Cambria" w:cs="Arial"/>
          <w:spacing w:val="-3"/>
          <w:sz w:val="22"/>
          <w:szCs w:val="22"/>
        </w:rPr>
        <w:t xml:space="preserve">The apparent successful Consultant(s) must immediately obtain the license and ensure all City taxes are current, unless exempted by City Code due to reasons such as no physical nexus. Failure to do so will cause rejection of the submittal.  </w:t>
      </w:r>
    </w:p>
    <w:p w14:paraId="6D65C0B7" w14:textId="77777777" w:rsidR="00B260CC" w:rsidRPr="00E60340" w:rsidRDefault="00B260CC" w:rsidP="00B260CC">
      <w:pPr>
        <w:numPr>
          <w:ilvl w:val="0"/>
          <w:numId w:val="9"/>
        </w:numPr>
        <w:tabs>
          <w:tab w:val="left" w:pos="-720"/>
        </w:tabs>
        <w:suppressAutoHyphens/>
        <w:ind w:left="720"/>
        <w:rPr>
          <w:rStyle w:val="Hyperlink"/>
          <w:rFonts w:ascii="Cambria" w:hAnsi="Cambria" w:cs="Arial"/>
          <w:color w:val="auto"/>
          <w:spacing w:val="-3"/>
          <w:sz w:val="22"/>
          <w:szCs w:val="22"/>
          <w:u w:val="none"/>
        </w:rPr>
      </w:pPr>
      <w:r>
        <w:rPr>
          <w:rFonts w:ascii="Cambria" w:hAnsi="Cambria" w:cs="Arial"/>
          <w:spacing w:val="-3"/>
          <w:sz w:val="22"/>
          <w:szCs w:val="22"/>
        </w:rPr>
        <w:t xml:space="preserve">The City of Seattle Application for a Business License can be found here: </w:t>
      </w:r>
      <w:hyperlink r:id="rId15" w:history="1">
        <w:r w:rsidRPr="003810FA">
          <w:rPr>
            <w:rStyle w:val="Hyperlink"/>
            <w:rFonts w:ascii="Cambria" w:hAnsi="Cambria" w:cs="Arial"/>
            <w:spacing w:val="-3"/>
            <w:sz w:val="22"/>
            <w:szCs w:val="22"/>
          </w:rPr>
          <w:t>http://www.seattle.gov/licenses/get-a-business-license</w:t>
        </w:r>
      </w:hyperlink>
    </w:p>
    <w:p w14:paraId="739F1C1F" w14:textId="77777777" w:rsidR="00B260CC" w:rsidRPr="00A07552" w:rsidRDefault="00B260CC" w:rsidP="00B260CC">
      <w:pPr>
        <w:numPr>
          <w:ilvl w:val="0"/>
          <w:numId w:val="9"/>
        </w:numPr>
        <w:tabs>
          <w:tab w:val="left" w:pos="-720"/>
        </w:tabs>
        <w:suppressAutoHyphens/>
        <w:ind w:left="720"/>
        <w:jc w:val="both"/>
        <w:rPr>
          <w:rFonts w:ascii="Cambria" w:hAnsi="Cambria" w:cs="Arial"/>
          <w:spacing w:val="-3"/>
          <w:sz w:val="22"/>
          <w:szCs w:val="22"/>
        </w:rPr>
      </w:pPr>
      <w:r>
        <w:rPr>
          <w:rFonts w:ascii="Cambria" w:hAnsi="Cambria" w:cs="Arial"/>
          <w:spacing w:val="-3"/>
          <w:sz w:val="22"/>
          <w:szCs w:val="22"/>
        </w:rPr>
        <w:t xml:space="preserve">You can find Business License Application help here: </w:t>
      </w:r>
      <w:hyperlink r:id="rId16" w:history="1">
        <w:r w:rsidRPr="00372732">
          <w:rPr>
            <w:rStyle w:val="Hyperlink"/>
            <w:rFonts w:ascii="Cambria" w:hAnsi="Cambria" w:cs="Arial"/>
            <w:spacing w:val="-3"/>
            <w:sz w:val="22"/>
            <w:szCs w:val="22"/>
          </w:rPr>
          <w:t>http:/www.seattle.gov/licenses/get-a-business-license/license-application-help</w:t>
        </w:r>
      </w:hyperlink>
    </w:p>
    <w:p w14:paraId="3A06C3FA" w14:textId="77777777" w:rsidR="00B260CC" w:rsidRPr="007461E3" w:rsidRDefault="00B260CC" w:rsidP="00B260CC">
      <w:pPr>
        <w:numPr>
          <w:ilvl w:val="0"/>
          <w:numId w:val="9"/>
        </w:numPr>
        <w:tabs>
          <w:tab w:val="left" w:pos="-720"/>
        </w:tabs>
        <w:suppressAutoHyphens/>
        <w:ind w:left="720"/>
        <w:jc w:val="both"/>
        <w:rPr>
          <w:rFonts w:ascii="Cambria" w:hAnsi="Cambria" w:cs="Arial"/>
          <w:spacing w:val="-3"/>
          <w:sz w:val="22"/>
          <w:szCs w:val="22"/>
        </w:rPr>
      </w:pPr>
      <w:r w:rsidRPr="007461E3">
        <w:rPr>
          <w:rFonts w:ascii="Cambria" w:hAnsi="Cambria" w:cs="Arial"/>
          <w:spacing w:val="-3"/>
          <w:sz w:val="22"/>
          <w:szCs w:val="22"/>
        </w:rPr>
        <w:t xml:space="preserve">Self-Filing You can pay your license and taxes on-line using a credit card </w:t>
      </w:r>
      <w:r w:rsidRPr="007461E3">
        <w:rPr>
          <w:rFonts w:ascii="Cambria" w:hAnsi="Cambria" w:cs="Arial"/>
          <w:sz w:val="22"/>
          <w:szCs w:val="22"/>
        </w:rPr>
        <w:t xml:space="preserve"> </w:t>
      </w:r>
      <w:hyperlink r:id="rId17" w:history="1">
        <w:r w:rsidRPr="00747987">
          <w:rPr>
            <w:rStyle w:val="Hyperlink"/>
            <w:rFonts w:ascii="Cambria" w:hAnsi="Cambria" w:cs="Arial"/>
            <w:sz w:val="22"/>
            <w:szCs w:val="22"/>
          </w:rPr>
          <w:t>www.seattle.gov/self/</w:t>
        </w:r>
      </w:hyperlink>
    </w:p>
    <w:p w14:paraId="30992B42" w14:textId="77777777" w:rsidR="00B260CC" w:rsidRPr="007461E3" w:rsidRDefault="00B260CC" w:rsidP="00B260CC">
      <w:pPr>
        <w:numPr>
          <w:ilvl w:val="0"/>
          <w:numId w:val="9"/>
        </w:numPr>
        <w:tabs>
          <w:tab w:val="left" w:pos="-720"/>
        </w:tabs>
        <w:suppressAutoHyphens/>
        <w:ind w:left="720"/>
        <w:jc w:val="both"/>
        <w:rPr>
          <w:rFonts w:ascii="Cambria" w:hAnsi="Cambria" w:cs="Arial"/>
          <w:spacing w:val="-3"/>
          <w:sz w:val="22"/>
          <w:szCs w:val="22"/>
        </w:rPr>
      </w:pPr>
      <w:r w:rsidRPr="007461E3">
        <w:rPr>
          <w:rFonts w:ascii="Cambria" w:hAnsi="Cambria" w:cs="Arial"/>
          <w:spacing w:val="-3"/>
          <w:sz w:val="22"/>
          <w:szCs w:val="22"/>
        </w:rPr>
        <w:lastRenderedPageBreak/>
        <w:t xml:space="preserve">For Questions and Assistance, call the Revenue and Consumer Protection (RCP) office which issues business licenses and enforces licensing requirements.  The general e-mail is </w:t>
      </w:r>
      <w:hyperlink r:id="rId18" w:history="1">
        <w:r w:rsidRPr="007461E3">
          <w:rPr>
            <w:rStyle w:val="Hyperlink"/>
            <w:rFonts w:ascii="Cambria" w:hAnsi="Cambria" w:cs="Arial"/>
            <w:spacing w:val="-3"/>
            <w:sz w:val="22"/>
            <w:szCs w:val="22"/>
          </w:rPr>
          <w:t>rca@seattle.gov</w:t>
        </w:r>
      </w:hyperlink>
      <w:r w:rsidRPr="007461E3">
        <w:rPr>
          <w:rFonts w:ascii="Cambria" w:hAnsi="Cambria" w:cs="Arial"/>
          <w:spacing w:val="-3"/>
          <w:sz w:val="22"/>
          <w:szCs w:val="22"/>
        </w:rPr>
        <w:t>.  The main phone is 206-684-8484</w:t>
      </w:r>
      <w:r>
        <w:rPr>
          <w:rFonts w:ascii="Cambria" w:hAnsi="Cambria" w:cs="Arial"/>
          <w:spacing w:val="-3"/>
          <w:sz w:val="22"/>
          <w:szCs w:val="22"/>
        </w:rPr>
        <w:t xml:space="preserve">.  </w:t>
      </w:r>
    </w:p>
    <w:p w14:paraId="7F1D49DB" w14:textId="77777777" w:rsidR="00B260CC" w:rsidRPr="0060253D" w:rsidRDefault="00B260CC" w:rsidP="00B260CC">
      <w:pPr>
        <w:numPr>
          <w:ilvl w:val="0"/>
          <w:numId w:val="9"/>
        </w:numPr>
        <w:tabs>
          <w:tab w:val="left" w:pos="-720"/>
        </w:tabs>
        <w:suppressAutoHyphens/>
        <w:ind w:left="720"/>
        <w:jc w:val="both"/>
        <w:rPr>
          <w:rStyle w:val="Hyperlink"/>
          <w:rFonts w:ascii="Cambria" w:hAnsi="Cambria" w:cs="Arial"/>
          <w:color w:val="auto"/>
          <w:spacing w:val="-3"/>
          <w:sz w:val="22"/>
          <w:szCs w:val="22"/>
          <w:u w:val="none"/>
        </w:rPr>
      </w:pPr>
      <w:r w:rsidRPr="007461E3">
        <w:rPr>
          <w:rFonts w:ascii="Cambria" w:hAnsi="Cambria" w:cs="Arial"/>
          <w:spacing w:val="-3"/>
          <w:sz w:val="22"/>
          <w:szCs w:val="22"/>
        </w:rPr>
        <w:t xml:space="preserve">The licensing website is </w:t>
      </w:r>
      <w:hyperlink r:id="rId19" w:history="1">
        <w:r w:rsidRPr="00892F92">
          <w:rPr>
            <w:rStyle w:val="Hyperlink"/>
            <w:rFonts w:asciiTheme="majorHAnsi" w:hAnsiTheme="majorHAnsi"/>
            <w:sz w:val="22"/>
          </w:rPr>
          <w:t>http://www.seattle.gov/licenses</w:t>
        </w:r>
      </w:hyperlink>
    </w:p>
    <w:p w14:paraId="21A75052" w14:textId="77777777" w:rsidR="00B260CC" w:rsidRPr="007461E3" w:rsidRDefault="00B260CC" w:rsidP="00B260CC">
      <w:pPr>
        <w:numPr>
          <w:ilvl w:val="0"/>
          <w:numId w:val="9"/>
        </w:numPr>
        <w:tabs>
          <w:tab w:val="left" w:pos="-720"/>
        </w:tabs>
        <w:suppressAutoHyphens/>
        <w:ind w:left="720"/>
        <w:jc w:val="both"/>
        <w:rPr>
          <w:rFonts w:ascii="Cambria" w:hAnsi="Cambria" w:cs="Arial"/>
          <w:spacing w:val="-3"/>
          <w:sz w:val="22"/>
          <w:szCs w:val="22"/>
        </w:rPr>
      </w:pPr>
      <w:r w:rsidRPr="007461E3">
        <w:rPr>
          <w:rFonts w:ascii="Cambria" w:hAnsi="Cambria" w:cs="Arial"/>
          <w:sz w:val="22"/>
          <w:szCs w:val="22"/>
        </w:rPr>
        <w:t>If a business has extraordinary balances due on their account that would cause undue hardship to the business, t</w:t>
      </w:r>
      <w:r>
        <w:rPr>
          <w:rFonts w:ascii="Cambria" w:hAnsi="Cambria" w:cs="Arial"/>
          <w:sz w:val="22"/>
          <w:szCs w:val="22"/>
        </w:rPr>
        <w:t xml:space="preserve">he business can contact the License and Tax Administration </w:t>
      </w:r>
      <w:r w:rsidRPr="007461E3">
        <w:rPr>
          <w:rFonts w:ascii="Cambria" w:hAnsi="Cambria" w:cs="Arial"/>
          <w:sz w:val="22"/>
          <w:szCs w:val="22"/>
        </w:rPr>
        <w:t xml:space="preserve">office </w:t>
      </w:r>
      <w:r>
        <w:rPr>
          <w:rFonts w:ascii="Cambria" w:hAnsi="Cambria" w:cs="Arial"/>
          <w:sz w:val="22"/>
          <w:szCs w:val="22"/>
        </w:rPr>
        <w:t xml:space="preserve">at </w:t>
      </w:r>
      <w:hyperlink r:id="rId20" w:history="1">
        <w:r w:rsidRPr="00803AE2">
          <w:rPr>
            <w:rStyle w:val="Hyperlink"/>
            <w:rFonts w:ascii="Cambria" w:hAnsi="Cambria" w:cs="Arial"/>
            <w:sz w:val="22"/>
            <w:szCs w:val="22"/>
          </w:rPr>
          <w:t>tax@seattle.gov</w:t>
        </w:r>
      </w:hyperlink>
      <w:r>
        <w:rPr>
          <w:rFonts w:ascii="Cambria" w:hAnsi="Cambria" w:cs="Arial"/>
          <w:sz w:val="22"/>
          <w:szCs w:val="22"/>
        </w:rPr>
        <w:t xml:space="preserve"> </w:t>
      </w:r>
      <w:r w:rsidRPr="007461E3">
        <w:rPr>
          <w:rFonts w:ascii="Cambria" w:hAnsi="Cambria" w:cs="Arial"/>
          <w:sz w:val="22"/>
          <w:szCs w:val="22"/>
        </w:rPr>
        <w:t xml:space="preserve">to request additional assistance. </w:t>
      </w:r>
    </w:p>
    <w:p w14:paraId="2AC113B6" w14:textId="77777777" w:rsidR="00B260CC" w:rsidRPr="007461E3" w:rsidRDefault="00B260CC" w:rsidP="00B260CC">
      <w:pPr>
        <w:numPr>
          <w:ilvl w:val="0"/>
          <w:numId w:val="9"/>
        </w:numPr>
        <w:tabs>
          <w:tab w:val="left" w:pos="-720"/>
        </w:tabs>
        <w:suppressAutoHyphens/>
        <w:ind w:left="720"/>
        <w:jc w:val="both"/>
        <w:rPr>
          <w:rFonts w:ascii="Cambria" w:hAnsi="Cambria" w:cs="Arial"/>
          <w:b/>
          <w:sz w:val="22"/>
          <w:szCs w:val="22"/>
        </w:rPr>
      </w:pPr>
      <w:r w:rsidRPr="007461E3">
        <w:rPr>
          <w:rFonts w:ascii="Cambria" w:hAnsi="Cambria" w:cs="Arial"/>
          <w:spacing w:val="-3"/>
          <w:sz w:val="22"/>
          <w:szCs w:val="22"/>
        </w:rPr>
        <w:t xml:space="preserve">Those holding a City of Seattle Business license may be required to report and pay revenue taxes to the City.  Such costs should be carefully considered by the Consultant prior to submitting your offer.  When allowed by City ordinance, the City will have the right to retain amounts due </w:t>
      </w:r>
      <w:proofErr w:type="gramStart"/>
      <w:r w:rsidRPr="007461E3">
        <w:rPr>
          <w:rFonts w:ascii="Cambria" w:hAnsi="Cambria" w:cs="Arial"/>
          <w:spacing w:val="-3"/>
          <w:sz w:val="22"/>
          <w:szCs w:val="22"/>
        </w:rPr>
        <w:t>at the conclusion of</w:t>
      </w:r>
      <w:proofErr w:type="gramEnd"/>
      <w:r w:rsidRPr="007461E3">
        <w:rPr>
          <w:rFonts w:ascii="Cambria" w:hAnsi="Cambria" w:cs="Arial"/>
          <w:spacing w:val="-3"/>
          <w:sz w:val="22"/>
          <w:szCs w:val="22"/>
        </w:rPr>
        <w:t xml:space="preserve"> a contract by withholding from final invoice payments.</w:t>
      </w:r>
    </w:p>
    <w:p w14:paraId="4C1DF041" w14:textId="77777777" w:rsidR="00B260CC" w:rsidRPr="007461E3" w:rsidRDefault="00B260CC" w:rsidP="00B260CC">
      <w:pPr>
        <w:tabs>
          <w:tab w:val="left" w:pos="-720"/>
        </w:tabs>
        <w:suppressAutoHyphens/>
        <w:ind w:left="360"/>
        <w:jc w:val="both"/>
        <w:rPr>
          <w:rFonts w:ascii="Cambria" w:hAnsi="Cambria" w:cs="Arial"/>
          <w:spacing w:val="-3"/>
          <w:sz w:val="22"/>
          <w:szCs w:val="22"/>
        </w:rPr>
      </w:pPr>
    </w:p>
    <w:p w14:paraId="73C25516" w14:textId="77777777" w:rsidR="00D02775" w:rsidRPr="004043B0" w:rsidRDefault="00D02775" w:rsidP="00BA5E15">
      <w:pPr>
        <w:jc w:val="both"/>
        <w:rPr>
          <w:b/>
        </w:rPr>
      </w:pPr>
    </w:p>
    <w:p w14:paraId="73C25519" w14:textId="1DFE1737" w:rsidR="00D02775" w:rsidRPr="004043B0" w:rsidRDefault="002B0C0B" w:rsidP="00F00765">
      <w:pPr>
        <w:tabs>
          <w:tab w:val="left" w:pos="-720"/>
        </w:tabs>
        <w:suppressAutoHyphens/>
        <w:ind w:left="360"/>
        <w:jc w:val="both"/>
        <w:rPr>
          <w:spacing w:val="-3"/>
        </w:rPr>
      </w:pPr>
      <w:r w:rsidRPr="004043B0">
        <w:rPr>
          <w:b/>
          <w:color w:val="31849B"/>
          <w:spacing w:val="-3"/>
        </w:rPr>
        <w:t xml:space="preserve">7.12 </w:t>
      </w:r>
      <w:r w:rsidR="00D02775" w:rsidRPr="004043B0">
        <w:rPr>
          <w:b/>
          <w:color w:val="31849B"/>
          <w:spacing w:val="-3"/>
        </w:rPr>
        <w:t>State Business Licensing.</w:t>
      </w:r>
      <w:r w:rsidR="00811027" w:rsidRPr="004043B0">
        <w:rPr>
          <w:b/>
          <w:color w:val="31849B"/>
          <w:spacing w:val="-3"/>
        </w:rPr>
        <w:t xml:space="preserve"> </w:t>
      </w:r>
      <w:r w:rsidR="00D02775" w:rsidRPr="004043B0">
        <w:rPr>
          <w:spacing w:val="-3"/>
        </w:rPr>
        <w:t xml:space="preserve">Before the contract is signed, you must have a State of Washington business license (a “Unified Business Identifier” known as a UBI#).  If the State of Washington has exempted your business from State licensing (some foreign companies are exempt and </w:t>
      </w:r>
      <w:r w:rsidR="006C2BB3" w:rsidRPr="004043B0">
        <w:rPr>
          <w:spacing w:val="-3"/>
        </w:rPr>
        <w:t>sometimes</w:t>
      </w:r>
      <w:r w:rsidR="00D02775" w:rsidRPr="004043B0">
        <w:rPr>
          <w:spacing w:val="-3"/>
        </w:rPr>
        <w:t xml:space="preserve">, the State waives licensing because the company </w:t>
      </w:r>
      <w:r w:rsidR="006C2BB3" w:rsidRPr="004043B0">
        <w:rPr>
          <w:spacing w:val="-3"/>
        </w:rPr>
        <w:t xml:space="preserve">has no </w:t>
      </w:r>
      <w:r w:rsidR="00D02775" w:rsidRPr="004043B0">
        <w:rPr>
          <w:spacing w:val="-3"/>
        </w:rPr>
        <w:t xml:space="preserve">physical presence in the State), then submit proof of that exemption to the City.  All costs for any licenses, permits and associated tax payments due to the State </w:t>
      </w:r>
      <w:r w:rsidR="006C2BB3" w:rsidRPr="004043B0">
        <w:rPr>
          <w:spacing w:val="-3"/>
        </w:rPr>
        <w:t xml:space="preserve">because of </w:t>
      </w:r>
      <w:r w:rsidR="00D02775" w:rsidRPr="004043B0">
        <w:rPr>
          <w:spacing w:val="-3"/>
        </w:rPr>
        <w:t xml:space="preserve">licensing shall be borne by the Consultant and not charged separately to the City.  Instructions and applications are at </w:t>
      </w:r>
      <w:hyperlink r:id="rId21" w:history="1">
        <w:r w:rsidR="00503835" w:rsidRPr="004043B0">
          <w:rPr>
            <w:rStyle w:val="Hyperlink"/>
            <w:spacing w:val="-3"/>
          </w:rPr>
          <w:t>http://bls.dor.wa.gov/file.aspx</w:t>
        </w:r>
      </w:hyperlink>
      <w:r w:rsidR="00C14976" w:rsidRPr="004043B0">
        <w:rPr>
          <w:spacing w:val="-3"/>
        </w:rPr>
        <w:t xml:space="preserve">  and the State of Washington Department of Revenue is available at 1-800-647-7706.</w:t>
      </w:r>
    </w:p>
    <w:p w14:paraId="73C2551A" w14:textId="34DC2344" w:rsidR="001D01E0" w:rsidRPr="004043B0" w:rsidRDefault="002B0C0B" w:rsidP="00F00765">
      <w:pPr>
        <w:pStyle w:val="Heading2"/>
        <w:keepLines/>
        <w:numPr>
          <w:ilvl w:val="1"/>
          <w:numId w:val="0"/>
        </w:numPr>
        <w:tabs>
          <w:tab w:val="left" w:pos="-1440"/>
          <w:tab w:val="left" w:pos="0"/>
        </w:tabs>
        <w:ind w:left="360"/>
        <w:rPr>
          <w:rFonts w:ascii="Times New Roman" w:hAnsi="Times New Roman" w:cs="Times New Roman"/>
          <w:b w:val="0"/>
          <w:i w:val="0"/>
          <w:sz w:val="24"/>
          <w:szCs w:val="24"/>
        </w:rPr>
      </w:pPr>
      <w:r w:rsidRPr="004043B0">
        <w:rPr>
          <w:rFonts w:ascii="Times New Roman" w:hAnsi="Times New Roman" w:cs="Times New Roman"/>
          <w:i w:val="0"/>
          <w:color w:val="31849B"/>
          <w:sz w:val="24"/>
          <w:szCs w:val="24"/>
        </w:rPr>
        <w:t>7.13</w:t>
      </w:r>
      <w:r w:rsidR="00F53E33" w:rsidRPr="004043B0">
        <w:rPr>
          <w:rFonts w:ascii="Times New Roman" w:hAnsi="Times New Roman" w:cs="Times New Roman"/>
          <w:i w:val="0"/>
          <w:color w:val="31849B"/>
          <w:sz w:val="24"/>
          <w:szCs w:val="24"/>
        </w:rPr>
        <w:t xml:space="preserve"> </w:t>
      </w:r>
      <w:r w:rsidR="00054D7D" w:rsidRPr="004043B0">
        <w:rPr>
          <w:rFonts w:ascii="Times New Roman" w:hAnsi="Times New Roman" w:cs="Times New Roman"/>
          <w:i w:val="0"/>
          <w:color w:val="31849B"/>
          <w:sz w:val="24"/>
          <w:szCs w:val="24"/>
        </w:rPr>
        <w:t xml:space="preserve">Federal Excise </w:t>
      </w:r>
      <w:r w:rsidR="00FC4D5F" w:rsidRPr="004043B0">
        <w:rPr>
          <w:rFonts w:ascii="Times New Roman" w:hAnsi="Times New Roman" w:cs="Times New Roman"/>
          <w:i w:val="0"/>
          <w:color w:val="31849B"/>
          <w:sz w:val="24"/>
          <w:szCs w:val="24"/>
        </w:rPr>
        <w:t>Tax</w:t>
      </w:r>
      <w:r w:rsidR="001D01E0" w:rsidRPr="004043B0">
        <w:rPr>
          <w:rFonts w:ascii="Times New Roman" w:hAnsi="Times New Roman" w:cs="Times New Roman"/>
          <w:b w:val="0"/>
          <w:i w:val="0"/>
          <w:color w:val="31849B"/>
          <w:sz w:val="24"/>
          <w:szCs w:val="24"/>
        </w:rPr>
        <w:t>.</w:t>
      </w:r>
      <w:r w:rsidR="00D02775" w:rsidRPr="004043B0">
        <w:rPr>
          <w:rFonts w:ascii="Times New Roman" w:hAnsi="Times New Roman" w:cs="Times New Roman"/>
          <w:b w:val="0"/>
          <w:i w:val="0"/>
          <w:color w:val="31849B"/>
          <w:sz w:val="24"/>
          <w:szCs w:val="24"/>
        </w:rPr>
        <w:t xml:space="preserve">  </w:t>
      </w:r>
      <w:r w:rsidR="001D01E0" w:rsidRPr="004043B0">
        <w:rPr>
          <w:rFonts w:ascii="Times New Roman" w:hAnsi="Times New Roman" w:cs="Times New Roman"/>
          <w:b w:val="0"/>
          <w:i w:val="0"/>
          <w:sz w:val="24"/>
          <w:szCs w:val="24"/>
        </w:rPr>
        <w:t xml:space="preserve">The City is exempt from Federal Excise Tax. </w:t>
      </w:r>
    </w:p>
    <w:p w14:paraId="0228593B" w14:textId="77777777" w:rsidR="00E309E2" w:rsidRPr="004043B0" w:rsidRDefault="00E309E2" w:rsidP="00F00765">
      <w:pPr>
        <w:ind w:left="360"/>
        <w:jc w:val="both"/>
        <w:rPr>
          <w:b/>
          <w:color w:val="31849B"/>
        </w:rPr>
      </w:pPr>
    </w:p>
    <w:p w14:paraId="73C2551F" w14:textId="326C4F5C" w:rsidR="00811027" w:rsidRPr="004043B0" w:rsidRDefault="009755FE" w:rsidP="00F00765">
      <w:pPr>
        <w:pStyle w:val="BodyText"/>
        <w:ind w:left="360"/>
      </w:pPr>
      <w:r w:rsidRPr="004043B0">
        <w:rPr>
          <w:b/>
          <w:color w:val="31849B"/>
        </w:rPr>
        <w:t>7</w:t>
      </w:r>
      <w:r w:rsidR="004072E1" w:rsidRPr="004043B0">
        <w:rPr>
          <w:b/>
          <w:color w:val="31849B"/>
        </w:rPr>
        <w:t>.</w:t>
      </w:r>
      <w:r w:rsidR="004D1F01" w:rsidRPr="004043B0">
        <w:rPr>
          <w:b/>
          <w:color w:val="31849B"/>
        </w:rPr>
        <w:t>1</w:t>
      </w:r>
      <w:r w:rsidR="002B0C0B" w:rsidRPr="004043B0">
        <w:rPr>
          <w:b/>
          <w:color w:val="31849B"/>
        </w:rPr>
        <w:t>4</w:t>
      </w:r>
      <w:r w:rsidR="004072E1" w:rsidRPr="004043B0">
        <w:rPr>
          <w:b/>
          <w:color w:val="31849B"/>
        </w:rPr>
        <w:t xml:space="preserve"> </w:t>
      </w:r>
      <w:r w:rsidR="005D6CD0" w:rsidRPr="004043B0">
        <w:rPr>
          <w:b/>
          <w:color w:val="31849B"/>
        </w:rPr>
        <w:t>No Guaranteed Utilization</w:t>
      </w:r>
      <w:r w:rsidR="00811027" w:rsidRPr="004043B0">
        <w:rPr>
          <w:b/>
          <w:color w:val="31849B"/>
        </w:rPr>
        <w:t>.</w:t>
      </w:r>
      <w:r w:rsidR="005D6CD0" w:rsidRPr="004043B0">
        <w:t xml:space="preserve"> </w:t>
      </w:r>
    </w:p>
    <w:p w14:paraId="031586F4" w14:textId="5D3449AF" w:rsidR="00266932" w:rsidRPr="004043B0" w:rsidRDefault="005D6CD0" w:rsidP="006663E5">
      <w:pPr>
        <w:pStyle w:val="BodyText"/>
        <w:ind w:left="360"/>
      </w:pPr>
      <w:r w:rsidRPr="004043B0">
        <w:t>The</w:t>
      </w:r>
      <w:r w:rsidR="00C14976" w:rsidRPr="004043B0">
        <w:t xml:space="preserve"> </w:t>
      </w:r>
      <w:r w:rsidRPr="004043B0">
        <w:t xml:space="preserve">City does not guarantee utilization </w:t>
      </w:r>
      <w:r w:rsidR="00130E17" w:rsidRPr="004043B0">
        <w:t xml:space="preserve">of </w:t>
      </w:r>
      <w:r w:rsidR="00CD48FB" w:rsidRPr="004043B0">
        <w:t xml:space="preserve">any </w:t>
      </w:r>
      <w:r w:rsidR="00130E17" w:rsidRPr="004043B0">
        <w:t>contract(s)</w:t>
      </w:r>
      <w:r w:rsidR="00CD48FB" w:rsidRPr="004043B0">
        <w:t xml:space="preserve"> </w:t>
      </w:r>
      <w:r w:rsidR="00130E17" w:rsidRPr="004043B0">
        <w:t>awarded through</w:t>
      </w:r>
      <w:r w:rsidRPr="004043B0">
        <w:t xml:space="preserve"> this </w:t>
      </w:r>
      <w:r w:rsidR="00CD48FB" w:rsidRPr="004043B0">
        <w:t>RFP/RFQ</w:t>
      </w:r>
      <w:r w:rsidR="00130E17" w:rsidRPr="004043B0">
        <w:t xml:space="preserve"> process</w:t>
      </w:r>
      <w:r w:rsidRPr="004043B0">
        <w:t xml:space="preserve">.  The solicitation may provide estimates of utilization; such information is for Consultant </w:t>
      </w:r>
      <w:r w:rsidR="00A54491" w:rsidRPr="004043B0">
        <w:t xml:space="preserve">convenience </w:t>
      </w:r>
      <w:r w:rsidRPr="004043B0">
        <w:t xml:space="preserve">and not a </w:t>
      </w:r>
      <w:r w:rsidR="00A54491" w:rsidRPr="004043B0">
        <w:t xml:space="preserve">usage </w:t>
      </w:r>
      <w:r w:rsidRPr="004043B0">
        <w:t xml:space="preserve">guarantee.  The City reserves the right to </w:t>
      </w:r>
      <w:r w:rsidR="00561E9B" w:rsidRPr="004043B0">
        <w:t xml:space="preserve">issue </w:t>
      </w:r>
      <w:r w:rsidRPr="004043B0">
        <w:t xml:space="preserve">multiple or partial awards, and/or to order </w:t>
      </w:r>
      <w:r w:rsidR="00A54491" w:rsidRPr="004043B0">
        <w:t xml:space="preserve">work </w:t>
      </w:r>
      <w:r w:rsidRPr="004043B0">
        <w:t xml:space="preserve">based on City needs. The City </w:t>
      </w:r>
      <w:r w:rsidR="00A54491" w:rsidRPr="004043B0">
        <w:t xml:space="preserve">may turn to </w:t>
      </w:r>
      <w:r w:rsidRPr="004043B0">
        <w:t xml:space="preserve">other appropriate contract sources </w:t>
      </w:r>
      <w:r w:rsidR="00A54491" w:rsidRPr="004043B0">
        <w:t xml:space="preserve">or supplemental contracts </w:t>
      </w:r>
      <w:r w:rsidRPr="004043B0">
        <w:t xml:space="preserve">to obtain these </w:t>
      </w:r>
      <w:r w:rsidR="00A54491" w:rsidRPr="004043B0">
        <w:t xml:space="preserve">same or similar </w:t>
      </w:r>
      <w:r w:rsidRPr="004043B0">
        <w:t>services. The City may re</w:t>
      </w:r>
      <w:r w:rsidR="00CD48FB" w:rsidRPr="004043B0">
        <w:t>-</w:t>
      </w:r>
      <w:r w:rsidRPr="004043B0">
        <w:t>solicit for new additions to the Consultant pool.  Use of such supplemental contracts does not limit the right of the City to terminate existing contracts for convenience or cause.</w:t>
      </w:r>
    </w:p>
    <w:p w14:paraId="134578B5" w14:textId="77777777" w:rsidR="00266932" w:rsidRPr="004043B0" w:rsidRDefault="00266932" w:rsidP="00F00765">
      <w:pPr>
        <w:tabs>
          <w:tab w:val="left" w:pos="540"/>
        </w:tabs>
        <w:ind w:left="360"/>
        <w:rPr>
          <w:b/>
          <w:color w:val="31849B"/>
        </w:rPr>
      </w:pPr>
    </w:p>
    <w:p w14:paraId="73C25522" w14:textId="6BE6E0A8" w:rsidR="00811027" w:rsidRPr="004043B0" w:rsidRDefault="009755FE" w:rsidP="00F00765">
      <w:pPr>
        <w:tabs>
          <w:tab w:val="left" w:pos="540"/>
        </w:tabs>
        <w:ind w:left="360"/>
        <w:rPr>
          <w:color w:val="31849B"/>
        </w:rPr>
      </w:pPr>
      <w:r w:rsidRPr="004043B0">
        <w:rPr>
          <w:b/>
          <w:color w:val="31849B"/>
        </w:rPr>
        <w:t>7</w:t>
      </w:r>
      <w:r w:rsidR="004072E1" w:rsidRPr="004043B0">
        <w:rPr>
          <w:b/>
          <w:color w:val="31849B"/>
        </w:rPr>
        <w:t>.1</w:t>
      </w:r>
      <w:r w:rsidR="002B0C0B" w:rsidRPr="004043B0">
        <w:rPr>
          <w:b/>
          <w:color w:val="31849B"/>
        </w:rPr>
        <w:t>5</w:t>
      </w:r>
      <w:r w:rsidR="004072E1" w:rsidRPr="004043B0">
        <w:rPr>
          <w:b/>
          <w:color w:val="31849B"/>
        </w:rPr>
        <w:t xml:space="preserve"> </w:t>
      </w:r>
      <w:r w:rsidR="005D6CD0" w:rsidRPr="004043B0">
        <w:rPr>
          <w:b/>
          <w:color w:val="31849B"/>
        </w:rPr>
        <w:t>Expansion Clause</w:t>
      </w:r>
      <w:r w:rsidR="00811027" w:rsidRPr="004043B0">
        <w:rPr>
          <w:color w:val="31849B"/>
        </w:rPr>
        <w:t>.</w:t>
      </w:r>
    </w:p>
    <w:p w14:paraId="73C25523" w14:textId="0C8B84F8" w:rsidR="000E579D" w:rsidRPr="004043B0" w:rsidRDefault="006D7517" w:rsidP="00F00765">
      <w:pPr>
        <w:tabs>
          <w:tab w:val="left" w:pos="540"/>
        </w:tabs>
        <w:ind w:left="360"/>
        <w:rPr>
          <w:rFonts w:eastAsia="Calibri"/>
        </w:rPr>
      </w:pPr>
      <w:r w:rsidRPr="004043B0">
        <w:rPr>
          <w:rFonts w:eastAsia="Calibri"/>
        </w:rPr>
        <w:t>T</w:t>
      </w:r>
      <w:r w:rsidR="00062D0D" w:rsidRPr="004043B0">
        <w:rPr>
          <w:rFonts w:eastAsia="Calibri"/>
        </w:rPr>
        <w:t xml:space="preserve">he contract limits expansion of scope and new work not expressly provided for within the </w:t>
      </w:r>
      <w:r w:rsidR="000E579D" w:rsidRPr="004043B0">
        <w:rPr>
          <w:rFonts w:eastAsia="Calibri"/>
        </w:rPr>
        <w:t xml:space="preserve">RFQ.  </w:t>
      </w:r>
    </w:p>
    <w:p w14:paraId="73C25524" w14:textId="1064C29D" w:rsidR="00E14C04" w:rsidRPr="004043B0" w:rsidRDefault="00E14C04" w:rsidP="00F00765">
      <w:pPr>
        <w:tabs>
          <w:tab w:val="left" w:pos="540"/>
        </w:tabs>
        <w:ind w:left="360"/>
        <w:rPr>
          <w:rFonts w:eastAsia="Calibri"/>
        </w:rPr>
      </w:pPr>
    </w:p>
    <w:p w14:paraId="589D8E10" w14:textId="3F345225" w:rsidR="00B24588" w:rsidRDefault="00B24588" w:rsidP="001333CB">
      <w:pPr>
        <w:pStyle w:val="NoSpacing"/>
        <w:ind w:left="360"/>
        <w:rPr>
          <w:rFonts w:ascii="Cambria" w:hAnsi="Cambria" w:cs="Arial"/>
        </w:rPr>
      </w:pPr>
      <w:bookmarkStart w:id="67" w:name="_Hlk505262817"/>
      <w:r w:rsidRPr="00A101AA">
        <w:rPr>
          <w:rFonts w:ascii="Cambria" w:hAnsi="Cambria" w:cs="Arial"/>
        </w:rPr>
        <w:t xml:space="preserve">Expansion for New Work (work not specified within the original Scope of Work Section of this Agreement, and/or not specified in the original </w:t>
      </w:r>
      <w:r w:rsidRPr="008518C2">
        <w:rPr>
          <w:rFonts w:ascii="Cambria" w:hAnsi="Cambria" w:cs="Arial"/>
        </w:rPr>
        <w:t>RFQ</w:t>
      </w:r>
      <w:r w:rsidRPr="00A101AA">
        <w:rPr>
          <w:rFonts w:ascii="Cambria" w:hAnsi="Cambria" w:cs="Arial"/>
        </w:rPr>
        <w:t xml:space="preserve"> as intended work for the Agreement) must comply with the following:</w:t>
      </w:r>
    </w:p>
    <w:p w14:paraId="2F5FD7DD" w14:textId="77777777" w:rsidR="00B24588" w:rsidRPr="00A101AA" w:rsidRDefault="00B24588" w:rsidP="001333CB">
      <w:pPr>
        <w:pStyle w:val="NoSpacing"/>
        <w:ind w:left="360"/>
        <w:rPr>
          <w:rFonts w:ascii="Cambria" w:hAnsi="Cambria" w:cs="Arial"/>
        </w:rPr>
      </w:pPr>
      <w:r w:rsidRPr="00A101AA">
        <w:rPr>
          <w:rFonts w:ascii="Cambria" w:hAnsi="Cambria" w:cs="Arial"/>
        </w:rPr>
        <w:t xml:space="preserve"> </w:t>
      </w:r>
    </w:p>
    <w:p w14:paraId="0AE90591" w14:textId="77777777" w:rsidR="00B24588" w:rsidRDefault="00B24588" w:rsidP="001333CB">
      <w:pPr>
        <w:pStyle w:val="NoSpacing"/>
        <w:ind w:left="360"/>
        <w:rPr>
          <w:rFonts w:ascii="Cambria" w:hAnsi="Cambria" w:cs="Arial"/>
        </w:rPr>
      </w:pPr>
      <w:r w:rsidRPr="00A101AA">
        <w:rPr>
          <w:rFonts w:ascii="Cambria" w:hAnsi="Cambria" w:cs="Arial"/>
        </w:rPr>
        <w:t xml:space="preserve"> (a) New Work is not reasonable to solicit separately; (b) is for reasonable purpose; (c) was not reasonably known by the City or Consultant at time of solicitation or was mentioned as a possibility in the solicitation (i.e. future phases of work, or a change in law); (d) is not significant enough to be regarded as an independent body of work; (e) would not attract a different field of competition; and (f) does not </w:t>
      </w:r>
      <w:r>
        <w:rPr>
          <w:rFonts w:ascii="Cambria" w:hAnsi="Cambria" w:cs="Arial"/>
        </w:rPr>
        <w:t>change t</w:t>
      </w:r>
      <w:r w:rsidRPr="00A101AA">
        <w:rPr>
          <w:rFonts w:ascii="Cambria" w:hAnsi="Cambria" w:cs="Arial"/>
        </w:rPr>
        <w:t xml:space="preserve">he identity or purpose of the Agreement.  </w:t>
      </w:r>
    </w:p>
    <w:p w14:paraId="28873BB5" w14:textId="77777777" w:rsidR="00B24588" w:rsidRDefault="00B24588" w:rsidP="001333CB">
      <w:pPr>
        <w:pStyle w:val="NoSpacing"/>
        <w:ind w:left="360"/>
        <w:rPr>
          <w:rFonts w:ascii="Cambria" w:hAnsi="Cambria" w:cs="Arial"/>
        </w:rPr>
      </w:pPr>
    </w:p>
    <w:p w14:paraId="670A52C9" w14:textId="77777777" w:rsidR="00B24588" w:rsidRDefault="00B24588" w:rsidP="001333CB">
      <w:pPr>
        <w:pStyle w:val="NoSpacing"/>
        <w:ind w:left="360"/>
        <w:rPr>
          <w:rFonts w:ascii="Cambria" w:hAnsi="Cambria" w:cs="Arial"/>
        </w:rPr>
      </w:pPr>
      <w:r w:rsidRPr="00A101AA">
        <w:rPr>
          <w:rFonts w:ascii="Cambria" w:hAnsi="Cambria" w:cs="Arial"/>
        </w:rPr>
        <w:t xml:space="preserve">The City may make exceptions for immaterial changes, emergency or sole source conditions, or other situations required in City opinion. Certain changes are not subject to these limitations, such as additional phases of Work anticipated during solicitation, time extensions, and Work Orders issued on </w:t>
      </w:r>
      <w:r w:rsidRPr="00A101AA">
        <w:rPr>
          <w:rFonts w:ascii="Cambria" w:hAnsi="Cambria" w:cs="Arial"/>
        </w:rPr>
        <w:lastRenderedPageBreak/>
        <w:t>an On-Call contract.  Expansion must be mutually agreed and issued by the City through written Addenda.  New Work performed before an authorizing Amendment may not be eligible for payment.</w:t>
      </w:r>
    </w:p>
    <w:p w14:paraId="1216E687" w14:textId="77777777" w:rsidR="00B24588" w:rsidRDefault="00B24588" w:rsidP="001333CB">
      <w:pPr>
        <w:pStyle w:val="NoSpacing"/>
        <w:ind w:left="360"/>
        <w:rPr>
          <w:rFonts w:ascii="Cambria" w:hAnsi="Cambria" w:cs="Arial"/>
        </w:rPr>
      </w:pPr>
    </w:p>
    <w:p w14:paraId="1396860A" w14:textId="77777777" w:rsidR="00B24588" w:rsidRPr="002B1502" w:rsidRDefault="00B24588" w:rsidP="001333CB">
      <w:pPr>
        <w:pStyle w:val="NoSpacing"/>
        <w:ind w:left="360"/>
        <w:rPr>
          <w:rFonts w:ascii="Cambria" w:hAnsi="Cambria" w:cs="Arial"/>
        </w:rPr>
      </w:pPr>
      <w:r>
        <w:rPr>
          <w:rFonts w:ascii="Cambria" w:hAnsi="Cambria" w:cs="Arial"/>
        </w:rPr>
        <w:t>The City reserves the right to independently solicit and award any New Work to another firm when deemed appropriate or required by City policy.</w:t>
      </w:r>
    </w:p>
    <w:p w14:paraId="02A3FBB0" w14:textId="04966CBF" w:rsidR="00BA5E15" w:rsidRPr="004043B0" w:rsidRDefault="00BA5E15" w:rsidP="00F00765">
      <w:pPr>
        <w:pStyle w:val="NoSpacing"/>
        <w:ind w:left="360"/>
        <w:rPr>
          <w:rFonts w:ascii="Times New Roman" w:hAnsi="Times New Roman"/>
          <w:sz w:val="24"/>
          <w:szCs w:val="24"/>
        </w:rPr>
      </w:pPr>
    </w:p>
    <w:bookmarkEnd w:id="67"/>
    <w:p w14:paraId="73C2552F" w14:textId="705D32BA" w:rsidR="003D7742" w:rsidRPr="004043B0" w:rsidRDefault="009755FE" w:rsidP="00F00765">
      <w:pPr>
        <w:pStyle w:val="Heading2"/>
        <w:keepLines/>
        <w:numPr>
          <w:ilvl w:val="1"/>
          <w:numId w:val="0"/>
        </w:numPr>
        <w:tabs>
          <w:tab w:val="left" w:pos="-1440"/>
          <w:tab w:val="left" w:pos="576"/>
          <w:tab w:val="left" w:pos="1080"/>
        </w:tabs>
        <w:ind w:left="360"/>
        <w:jc w:val="both"/>
        <w:rPr>
          <w:rFonts w:ascii="Times New Roman" w:hAnsi="Times New Roman" w:cs="Times New Roman"/>
          <w:i w:val="0"/>
          <w:color w:val="31849B"/>
          <w:sz w:val="24"/>
          <w:szCs w:val="24"/>
        </w:rPr>
      </w:pPr>
      <w:r w:rsidRPr="004043B0">
        <w:rPr>
          <w:rFonts w:ascii="Times New Roman" w:hAnsi="Times New Roman" w:cs="Times New Roman"/>
          <w:i w:val="0"/>
          <w:color w:val="31849B"/>
          <w:sz w:val="24"/>
          <w:szCs w:val="24"/>
        </w:rPr>
        <w:t>7.1</w:t>
      </w:r>
      <w:r w:rsidR="002B0C0B" w:rsidRPr="004043B0">
        <w:rPr>
          <w:rFonts w:ascii="Times New Roman" w:hAnsi="Times New Roman" w:cs="Times New Roman"/>
          <w:i w:val="0"/>
          <w:color w:val="31849B"/>
          <w:sz w:val="24"/>
          <w:szCs w:val="24"/>
        </w:rPr>
        <w:t>6</w:t>
      </w:r>
      <w:r w:rsidRPr="004043B0">
        <w:rPr>
          <w:rFonts w:ascii="Times New Roman" w:hAnsi="Times New Roman" w:cs="Times New Roman"/>
          <w:i w:val="0"/>
          <w:color w:val="31849B"/>
          <w:sz w:val="24"/>
          <w:szCs w:val="24"/>
        </w:rPr>
        <w:t xml:space="preserve"> </w:t>
      </w:r>
      <w:r w:rsidR="003D7742" w:rsidRPr="004043B0">
        <w:rPr>
          <w:rFonts w:ascii="Times New Roman" w:hAnsi="Times New Roman" w:cs="Times New Roman"/>
          <w:i w:val="0"/>
          <w:color w:val="31849B"/>
          <w:sz w:val="24"/>
          <w:szCs w:val="24"/>
        </w:rPr>
        <w:t>Effective Dates of Offer.</w:t>
      </w:r>
    </w:p>
    <w:p w14:paraId="73C25530" w14:textId="77777777" w:rsidR="003D7742" w:rsidRPr="004043B0" w:rsidRDefault="003D7742" w:rsidP="00F00765">
      <w:pPr>
        <w:ind w:left="360"/>
        <w:jc w:val="both"/>
      </w:pPr>
      <w:r w:rsidRPr="004043B0">
        <w:t xml:space="preserve">Solicitation responses are valid until the City completes award.  Should any Proposer object to this condition, the Proposer must </w:t>
      </w:r>
      <w:r w:rsidR="009F2F41" w:rsidRPr="004043B0">
        <w:t>object prior to the Q&amp;A deadline on page 1.</w:t>
      </w:r>
    </w:p>
    <w:p w14:paraId="73C25531" w14:textId="536951E4" w:rsidR="003D7742" w:rsidRPr="004043B0" w:rsidRDefault="00BE71CE" w:rsidP="00F00765">
      <w:pPr>
        <w:pStyle w:val="Heading2"/>
        <w:keepLines/>
        <w:numPr>
          <w:ilvl w:val="1"/>
          <w:numId w:val="0"/>
        </w:numPr>
        <w:tabs>
          <w:tab w:val="left" w:pos="-1440"/>
          <w:tab w:val="left" w:pos="576"/>
          <w:tab w:val="left" w:pos="1080"/>
        </w:tabs>
        <w:ind w:left="360"/>
        <w:jc w:val="both"/>
        <w:rPr>
          <w:rFonts w:ascii="Times New Roman" w:hAnsi="Times New Roman" w:cs="Times New Roman"/>
          <w:i w:val="0"/>
          <w:color w:val="31849B"/>
          <w:sz w:val="24"/>
          <w:szCs w:val="24"/>
        </w:rPr>
      </w:pPr>
      <w:r w:rsidRPr="004043B0">
        <w:rPr>
          <w:rFonts w:ascii="Times New Roman" w:hAnsi="Times New Roman" w:cs="Times New Roman"/>
          <w:i w:val="0"/>
          <w:color w:val="31849B"/>
          <w:sz w:val="24"/>
          <w:szCs w:val="24"/>
        </w:rPr>
        <w:t>7.1</w:t>
      </w:r>
      <w:r w:rsidR="002B0C0B" w:rsidRPr="004043B0">
        <w:rPr>
          <w:rFonts w:ascii="Times New Roman" w:hAnsi="Times New Roman" w:cs="Times New Roman"/>
          <w:i w:val="0"/>
          <w:color w:val="31849B"/>
          <w:sz w:val="24"/>
          <w:szCs w:val="24"/>
        </w:rPr>
        <w:t>7</w:t>
      </w:r>
      <w:r w:rsidR="009755FE" w:rsidRPr="004043B0">
        <w:rPr>
          <w:rFonts w:ascii="Times New Roman" w:hAnsi="Times New Roman" w:cs="Times New Roman"/>
          <w:i w:val="0"/>
          <w:color w:val="31849B"/>
          <w:sz w:val="24"/>
          <w:szCs w:val="24"/>
        </w:rPr>
        <w:t xml:space="preserve"> </w:t>
      </w:r>
      <w:r w:rsidR="003D7742" w:rsidRPr="004043B0">
        <w:rPr>
          <w:rFonts w:ascii="Times New Roman" w:hAnsi="Times New Roman" w:cs="Times New Roman"/>
          <w:i w:val="0"/>
          <w:color w:val="31849B"/>
          <w:sz w:val="24"/>
          <w:szCs w:val="24"/>
        </w:rPr>
        <w:t>Cost of Preparing Proposals</w:t>
      </w:r>
      <w:r w:rsidR="00054D7D" w:rsidRPr="004043B0">
        <w:rPr>
          <w:rFonts w:ascii="Times New Roman" w:hAnsi="Times New Roman" w:cs="Times New Roman"/>
          <w:i w:val="0"/>
          <w:color w:val="31849B"/>
          <w:sz w:val="24"/>
          <w:szCs w:val="24"/>
        </w:rPr>
        <w:t>.</w:t>
      </w:r>
    </w:p>
    <w:p w14:paraId="73C25532" w14:textId="77777777" w:rsidR="003D7742" w:rsidRPr="004043B0" w:rsidRDefault="003D7742" w:rsidP="00F00765">
      <w:pPr>
        <w:pStyle w:val="BodyText2"/>
        <w:spacing w:line="240" w:lineRule="auto"/>
        <w:ind w:left="360"/>
        <w:jc w:val="both"/>
      </w:pPr>
      <w:r w:rsidRPr="004043B0">
        <w:t xml:space="preserve">The City </w:t>
      </w:r>
      <w:r w:rsidR="006D7517" w:rsidRPr="004043B0">
        <w:t xml:space="preserve">is not </w:t>
      </w:r>
      <w:r w:rsidRPr="004043B0">
        <w:t xml:space="preserve">liable for costs incurred by the Proposer </w:t>
      </w:r>
      <w:r w:rsidR="009F2F41" w:rsidRPr="004043B0">
        <w:t>to prepare, submit and present proposals, interviews and/or demonstrations.</w:t>
      </w:r>
    </w:p>
    <w:p w14:paraId="73C25533" w14:textId="01658E82" w:rsidR="003D7742" w:rsidRPr="004043B0" w:rsidRDefault="009755FE" w:rsidP="00F00765">
      <w:pPr>
        <w:ind w:left="360"/>
        <w:jc w:val="both"/>
        <w:rPr>
          <w:b/>
          <w:color w:val="31849B"/>
        </w:rPr>
      </w:pPr>
      <w:bookmarkStart w:id="68" w:name="_Toc521141125"/>
      <w:bookmarkStart w:id="69" w:name="_Toc524484972"/>
      <w:bookmarkStart w:id="70" w:name="_Toc524754159"/>
      <w:bookmarkStart w:id="71" w:name="_Toc85261716"/>
      <w:bookmarkStart w:id="72" w:name="_Toc521141129"/>
      <w:bookmarkStart w:id="73" w:name="_Toc524484976"/>
      <w:bookmarkStart w:id="74" w:name="_Toc524754163"/>
      <w:bookmarkStart w:id="75" w:name="_Toc526492405"/>
      <w:bookmarkStart w:id="76" w:name="_Toc528557460"/>
      <w:bookmarkStart w:id="77" w:name="_Toc529153520"/>
      <w:bookmarkStart w:id="78" w:name="_Toc30899418"/>
      <w:r w:rsidRPr="004043B0">
        <w:rPr>
          <w:b/>
          <w:color w:val="31849B"/>
        </w:rPr>
        <w:t>7.1</w:t>
      </w:r>
      <w:r w:rsidR="002B0C0B" w:rsidRPr="004043B0">
        <w:rPr>
          <w:b/>
          <w:color w:val="31849B"/>
        </w:rPr>
        <w:t>8</w:t>
      </w:r>
      <w:r w:rsidRPr="004043B0">
        <w:rPr>
          <w:b/>
          <w:color w:val="31849B"/>
        </w:rPr>
        <w:t xml:space="preserve"> </w:t>
      </w:r>
      <w:r w:rsidR="003D7742" w:rsidRPr="004043B0">
        <w:rPr>
          <w:b/>
          <w:color w:val="31849B"/>
        </w:rPr>
        <w:t>Readability</w:t>
      </w:r>
      <w:bookmarkEnd w:id="68"/>
      <w:bookmarkEnd w:id="69"/>
      <w:bookmarkEnd w:id="70"/>
      <w:bookmarkEnd w:id="71"/>
      <w:r w:rsidR="00054D7D" w:rsidRPr="004043B0">
        <w:rPr>
          <w:b/>
          <w:color w:val="31849B"/>
        </w:rPr>
        <w:t>.</w:t>
      </w:r>
    </w:p>
    <w:p w14:paraId="73C25534" w14:textId="77777777" w:rsidR="003D7742" w:rsidRPr="004043B0" w:rsidRDefault="006D7517" w:rsidP="00F00765">
      <w:pPr>
        <w:ind w:left="360"/>
        <w:jc w:val="both"/>
      </w:pPr>
      <w:r w:rsidRPr="004043B0">
        <w:t xml:space="preserve">The </w:t>
      </w:r>
      <w:r w:rsidR="003D7742" w:rsidRPr="004043B0">
        <w:t xml:space="preserve">City’s ability to evaluate proposals </w:t>
      </w:r>
      <w:r w:rsidRPr="004043B0">
        <w:t xml:space="preserve">is influenced by the </w:t>
      </w:r>
      <w:r w:rsidR="009F2F41" w:rsidRPr="004043B0">
        <w:t>organization, detail, comprehensive material and readable</w:t>
      </w:r>
      <w:r w:rsidRPr="004043B0">
        <w:t xml:space="preserve"> format of the response</w:t>
      </w:r>
      <w:r w:rsidR="009F2F41" w:rsidRPr="004043B0">
        <w:t>.</w:t>
      </w:r>
      <w:r w:rsidR="003D7742" w:rsidRPr="004043B0">
        <w:t xml:space="preserve"> </w:t>
      </w:r>
    </w:p>
    <w:p w14:paraId="73C25535" w14:textId="77777777" w:rsidR="009F2F41" w:rsidRPr="004043B0" w:rsidRDefault="009F2F41" w:rsidP="00F00765">
      <w:pPr>
        <w:ind w:left="360"/>
        <w:jc w:val="both"/>
      </w:pPr>
    </w:p>
    <w:p w14:paraId="73C25536" w14:textId="12829FA1" w:rsidR="003D7742" w:rsidRPr="004043B0" w:rsidRDefault="00BE71CE" w:rsidP="00F00765">
      <w:pPr>
        <w:ind w:left="360"/>
        <w:jc w:val="both"/>
        <w:rPr>
          <w:b/>
          <w:color w:val="31849B"/>
        </w:rPr>
      </w:pPr>
      <w:r w:rsidRPr="004043B0">
        <w:rPr>
          <w:b/>
          <w:color w:val="31849B"/>
        </w:rPr>
        <w:t>7.1</w:t>
      </w:r>
      <w:r w:rsidR="002B0C0B" w:rsidRPr="004043B0">
        <w:rPr>
          <w:b/>
          <w:color w:val="31849B"/>
        </w:rPr>
        <w:t>9</w:t>
      </w:r>
      <w:r w:rsidR="009755FE" w:rsidRPr="004043B0">
        <w:rPr>
          <w:b/>
          <w:color w:val="31849B"/>
        </w:rPr>
        <w:t xml:space="preserve"> </w:t>
      </w:r>
      <w:r w:rsidR="003D7742" w:rsidRPr="004043B0">
        <w:rPr>
          <w:b/>
          <w:color w:val="31849B"/>
        </w:rPr>
        <w:t xml:space="preserve">Changes or Corrections </w:t>
      </w:r>
      <w:r w:rsidR="009F2F41" w:rsidRPr="004043B0">
        <w:rPr>
          <w:b/>
          <w:color w:val="31849B"/>
        </w:rPr>
        <w:t xml:space="preserve">to </w:t>
      </w:r>
      <w:r w:rsidR="003D7742" w:rsidRPr="004043B0">
        <w:rPr>
          <w:b/>
          <w:color w:val="31849B"/>
        </w:rPr>
        <w:t>Proposal Submittal.</w:t>
      </w:r>
    </w:p>
    <w:p w14:paraId="73C25537" w14:textId="77777777" w:rsidR="003D7742" w:rsidRPr="004043B0" w:rsidRDefault="003D7742" w:rsidP="00F00765">
      <w:pPr>
        <w:ind w:left="360"/>
        <w:jc w:val="both"/>
      </w:pPr>
      <w:r w:rsidRPr="004043B0">
        <w:t xml:space="preserve">Prior to the submittal </w:t>
      </w:r>
      <w:r w:rsidR="006D7517" w:rsidRPr="004043B0">
        <w:t>due date</w:t>
      </w:r>
      <w:r w:rsidRPr="004043B0">
        <w:t xml:space="preserve">, a Consultant may </w:t>
      </w:r>
      <w:r w:rsidR="006C2BB3" w:rsidRPr="004043B0">
        <w:t xml:space="preserve">change </w:t>
      </w:r>
      <w:r w:rsidRPr="004043B0">
        <w:t>its proposal, if initialed and dated by the Consultant.  No change</w:t>
      </w:r>
      <w:r w:rsidR="009F2F41" w:rsidRPr="004043B0">
        <w:t xml:space="preserve">s are </w:t>
      </w:r>
      <w:r w:rsidRPr="004043B0">
        <w:t xml:space="preserve">allowed after the closing date and time. </w:t>
      </w:r>
    </w:p>
    <w:p w14:paraId="73C25538" w14:textId="5DD453D8" w:rsidR="003D7742" w:rsidRPr="004043B0" w:rsidRDefault="002B0C0B" w:rsidP="00F00765">
      <w:pPr>
        <w:pStyle w:val="Heading2"/>
        <w:keepLines/>
        <w:numPr>
          <w:ilvl w:val="1"/>
          <w:numId w:val="0"/>
        </w:numPr>
        <w:tabs>
          <w:tab w:val="left" w:pos="-1440"/>
          <w:tab w:val="left" w:pos="576"/>
          <w:tab w:val="left" w:pos="1080"/>
        </w:tabs>
        <w:ind w:left="360"/>
        <w:jc w:val="both"/>
        <w:rPr>
          <w:rFonts w:ascii="Times New Roman" w:hAnsi="Times New Roman" w:cs="Times New Roman"/>
          <w:i w:val="0"/>
          <w:color w:val="31849B"/>
          <w:sz w:val="24"/>
          <w:szCs w:val="24"/>
        </w:rPr>
      </w:pPr>
      <w:r w:rsidRPr="004043B0">
        <w:rPr>
          <w:rFonts w:ascii="Times New Roman" w:hAnsi="Times New Roman" w:cs="Times New Roman"/>
          <w:i w:val="0"/>
          <w:color w:val="31849B"/>
          <w:sz w:val="24"/>
          <w:szCs w:val="24"/>
        </w:rPr>
        <w:t>7.20</w:t>
      </w:r>
      <w:r w:rsidR="00811027" w:rsidRPr="004043B0">
        <w:rPr>
          <w:rFonts w:ascii="Times New Roman" w:hAnsi="Times New Roman" w:cs="Times New Roman"/>
          <w:i w:val="0"/>
          <w:color w:val="31849B"/>
          <w:sz w:val="24"/>
          <w:szCs w:val="24"/>
        </w:rPr>
        <w:t xml:space="preserve"> </w:t>
      </w:r>
      <w:r w:rsidR="003D7742" w:rsidRPr="004043B0">
        <w:rPr>
          <w:rFonts w:ascii="Times New Roman" w:hAnsi="Times New Roman" w:cs="Times New Roman"/>
          <w:i w:val="0"/>
          <w:color w:val="31849B"/>
          <w:sz w:val="24"/>
          <w:szCs w:val="24"/>
        </w:rPr>
        <w:t>Errors in Proposals</w:t>
      </w:r>
      <w:bookmarkEnd w:id="72"/>
      <w:bookmarkEnd w:id="73"/>
      <w:bookmarkEnd w:id="74"/>
      <w:bookmarkEnd w:id="75"/>
      <w:bookmarkEnd w:id="76"/>
      <w:bookmarkEnd w:id="77"/>
      <w:bookmarkEnd w:id="78"/>
      <w:r w:rsidR="00054D7D" w:rsidRPr="004043B0">
        <w:rPr>
          <w:rFonts w:ascii="Times New Roman" w:hAnsi="Times New Roman" w:cs="Times New Roman"/>
          <w:i w:val="0"/>
          <w:color w:val="31849B"/>
          <w:sz w:val="24"/>
          <w:szCs w:val="24"/>
        </w:rPr>
        <w:t>.</w:t>
      </w:r>
    </w:p>
    <w:p w14:paraId="73C25539" w14:textId="77777777" w:rsidR="003D7742" w:rsidRPr="004043B0" w:rsidRDefault="003D7742" w:rsidP="00F00765">
      <w:pPr>
        <w:pStyle w:val="BodyText2"/>
        <w:spacing w:line="240" w:lineRule="auto"/>
        <w:ind w:left="360"/>
        <w:jc w:val="both"/>
      </w:pPr>
      <w:r w:rsidRPr="004043B0">
        <w:t>Proposers are responsible for errors and omissions in their proposals.  No error or omission shall diminish the Proposer’s obligations to the City.</w:t>
      </w:r>
    </w:p>
    <w:p w14:paraId="73C2553A" w14:textId="06B01B7E" w:rsidR="003D7742" w:rsidRPr="004043B0" w:rsidRDefault="002B0C0B" w:rsidP="00F00765">
      <w:pPr>
        <w:pStyle w:val="BodyText2"/>
        <w:spacing w:line="240" w:lineRule="auto"/>
        <w:ind w:left="360"/>
        <w:jc w:val="both"/>
        <w:rPr>
          <w:b/>
          <w:color w:val="31849B"/>
        </w:rPr>
      </w:pPr>
      <w:r w:rsidRPr="004043B0">
        <w:rPr>
          <w:b/>
          <w:color w:val="31849B"/>
        </w:rPr>
        <w:t>7.21</w:t>
      </w:r>
      <w:r w:rsidR="009755FE" w:rsidRPr="004043B0">
        <w:rPr>
          <w:b/>
          <w:color w:val="31849B"/>
        </w:rPr>
        <w:t xml:space="preserve"> </w:t>
      </w:r>
      <w:r w:rsidR="003D7742" w:rsidRPr="004043B0">
        <w:rPr>
          <w:b/>
          <w:color w:val="31849B"/>
        </w:rPr>
        <w:t>Withdrawal of Proposal.</w:t>
      </w:r>
    </w:p>
    <w:p w14:paraId="73C2553B" w14:textId="5E6F91C6" w:rsidR="003D7742" w:rsidRPr="004043B0" w:rsidRDefault="003D7742" w:rsidP="00F00765">
      <w:pPr>
        <w:pStyle w:val="BodyText2"/>
        <w:spacing w:line="240" w:lineRule="auto"/>
        <w:ind w:left="360"/>
        <w:jc w:val="both"/>
      </w:pPr>
      <w:r w:rsidRPr="004043B0">
        <w:t>A submittal may be withdrawn by wr</w:t>
      </w:r>
      <w:r w:rsidR="006B2611" w:rsidRPr="004043B0">
        <w:t>itten request of the submitter.</w:t>
      </w:r>
      <w:r w:rsidR="00504732" w:rsidRPr="004043B0">
        <w:t xml:space="preserve">  </w:t>
      </w:r>
    </w:p>
    <w:p w14:paraId="73C2553C" w14:textId="1BD7C915" w:rsidR="003D7742" w:rsidRPr="004043B0" w:rsidRDefault="00BE71CE" w:rsidP="00F00765">
      <w:pPr>
        <w:pStyle w:val="Heading2"/>
        <w:keepLines/>
        <w:numPr>
          <w:ilvl w:val="1"/>
          <w:numId w:val="0"/>
        </w:numPr>
        <w:tabs>
          <w:tab w:val="left" w:pos="-1440"/>
          <w:tab w:val="left" w:pos="576"/>
          <w:tab w:val="left" w:pos="1080"/>
        </w:tabs>
        <w:ind w:left="360"/>
        <w:jc w:val="both"/>
        <w:rPr>
          <w:rFonts w:ascii="Times New Roman" w:hAnsi="Times New Roman" w:cs="Times New Roman"/>
          <w:i w:val="0"/>
          <w:color w:val="31849B"/>
          <w:sz w:val="24"/>
          <w:szCs w:val="24"/>
        </w:rPr>
      </w:pPr>
      <w:bookmarkStart w:id="79" w:name="_Toc521141131"/>
      <w:bookmarkStart w:id="80" w:name="_Toc524484978"/>
      <w:bookmarkStart w:id="81" w:name="_Toc524754165"/>
      <w:bookmarkStart w:id="82" w:name="_Toc526492407"/>
      <w:bookmarkStart w:id="83" w:name="_Toc528557462"/>
      <w:bookmarkStart w:id="84" w:name="_Toc529153522"/>
      <w:bookmarkStart w:id="85" w:name="_Toc30899420"/>
      <w:r w:rsidRPr="004043B0">
        <w:rPr>
          <w:rFonts w:ascii="Times New Roman" w:hAnsi="Times New Roman" w:cs="Times New Roman"/>
          <w:i w:val="0"/>
          <w:color w:val="31849B"/>
          <w:sz w:val="24"/>
          <w:szCs w:val="24"/>
        </w:rPr>
        <w:t>7.</w:t>
      </w:r>
      <w:r w:rsidR="00E904BD" w:rsidRPr="004043B0">
        <w:rPr>
          <w:rFonts w:ascii="Times New Roman" w:hAnsi="Times New Roman" w:cs="Times New Roman"/>
          <w:i w:val="0"/>
          <w:color w:val="31849B"/>
          <w:sz w:val="24"/>
          <w:szCs w:val="24"/>
        </w:rPr>
        <w:t>2</w:t>
      </w:r>
      <w:r w:rsidR="002B0C0B" w:rsidRPr="004043B0">
        <w:rPr>
          <w:rFonts w:ascii="Times New Roman" w:hAnsi="Times New Roman" w:cs="Times New Roman"/>
          <w:i w:val="0"/>
          <w:color w:val="31849B"/>
          <w:sz w:val="24"/>
          <w:szCs w:val="24"/>
        </w:rPr>
        <w:t>2</w:t>
      </w:r>
      <w:r w:rsidR="009755FE" w:rsidRPr="004043B0">
        <w:rPr>
          <w:rFonts w:ascii="Times New Roman" w:hAnsi="Times New Roman" w:cs="Times New Roman"/>
          <w:i w:val="0"/>
          <w:color w:val="31849B"/>
          <w:sz w:val="24"/>
          <w:szCs w:val="24"/>
        </w:rPr>
        <w:t xml:space="preserve"> </w:t>
      </w:r>
      <w:r w:rsidR="003D7742" w:rsidRPr="004043B0">
        <w:rPr>
          <w:rFonts w:ascii="Times New Roman" w:hAnsi="Times New Roman" w:cs="Times New Roman"/>
          <w:i w:val="0"/>
          <w:color w:val="31849B"/>
          <w:sz w:val="24"/>
          <w:szCs w:val="24"/>
        </w:rPr>
        <w:t>Rejection of Proposals</w:t>
      </w:r>
      <w:bookmarkEnd w:id="79"/>
      <w:bookmarkEnd w:id="80"/>
      <w:bookmarkEnd w:id="81"/>
      <w:bookmarkEnd w:id="82"/>
      <w:bookmarkEnd w:id="83"/>
      <w:bookmarkEnd w:id="84"/>
      <w:bookmarkEnd w:id="85"/>
      <w:r w:rsidR="003D7742" w:rsidRPr="004043B0">
        <w:rPr>
          <w:rFonts w:ascii="Times New Roman" w:hAnsi="Times New Roman" w:cs="Times New Roman"/>
          <w:i w:val="0"/>
          <w:color w:val="31849B"/>
          <w:sz w:val="24"/>
          <w:szCs w:val="24"/>
        </w:rPr>
        <w:t>.</w:t>
      </w:r>
    </w:p>
    <w:p w14:paraId="73C2553D" w14:textId="77777777" w:rsidR="003D7742" w:rsidRPr="004043B0" w:rsidRDefault="003D7742" w:rsidP="00F00765">
      <w:pPr>
        <w:tabs>
          <w:tab w:val="left" w:pos="-720"/>
          <w:tab w:val="left" w:pos="0"/>
        </w:tabs>
        <w:suppressAutoHyphens/>
        <w:ind w:left="360"/>
        <w:jc w:val="both"/>
        <w:rPr>
          <w:spacing w:val="-3"/>
        </w:rPr>
      </w:pPr>
      <w:r w:rsidRPr="004043B0">
        <w:t xml:space="preserve">The City </w:t>
      </w:r>
      <w:r w:rsidR="006B2611" w:rsidRPr="004043B0">
        <w:t xml:space="preserve">may </w:t>
      </w:r>
      <w:r w:rsidRPr="004043B0">
        <w:t xml:space="preserve">reject any or all proposals with no penalty.  The City </w:t>
      </w:r>
      <w:r w:rsidR="006B2611" w:rsidRPr="004043B0">
        <w:t xml:space="preserve">may </w:t>
      </w:r>
      <w:r w:rsidRPr="004043B0">
        <w:t>waive immaterial defects and minor irregularities in any submitted proposal.</w:t>
      </w:r>
    </w:p>
    <w:p w14:paraId="73C2553E" w14:textId="08CD923E" w:rsidR="003D7742" w:rsidRPr="004043B0" w:rsidRDefault="00811027" w:rsidP="00F00765">
      <w:pPr>
        <w:pStyle w:val="Heading2"/>
        <w:keepLines/>
        <w:numPr>
          <w:ilvl w:val="1"/>
          <w:numId w:val="0"/>
        </w:numPr>
        <w:tabs>
          <w:tab w:val="left" w:pos="-1440"/>
          <w:tab w:val="left" w:pos="576"/>
          <w:tab w:val="left" w:pos="1080"/>
        </w:tabs>
        <w:ind w:left="360"/>
        <w:jc w:val="both"/>
        <w:rPr>
          <w:rFonts w:ascii="Times New Roman" w:hAnsi="Times New Roman" w:cs="Times New Roman"/>
          <w:i w:val="0"/>
          <w:color w:val="31849B"/>
          <w:sz w:val="24"/>
          <w:szCs w:val="24"/>
        </w:rPr>
      </w:pPr>
      <w:bookmarkStart w:id="86" w:name="_Toc521141132"/>
      <w:bookmarkStart w:id="87" w:name="_Toc524484979"/>
      <w:bookmarkStart w:id="88" w:name="_Toc524754166"/>
      <w:bookmarkStart w:id="89" w:name="_Toc526492408"/>
      <w:bookmarkStart w:id="90" w:name="_Toc528557463"/>
      <w:bookmarkStart w:id="91" w:name="_Toc529153523"/>
      <w:bookmarkStart w:id="92" w:name="_Toc30899421"/>
      <w:r w:rsidRPr="004043B0">
        <w:rPr>
          <w:rFonts w:ascii="Times New Roman" w:hAnsi="Times New Roman" w:cs="Times New Roman"/>
          <w:i w:val="0"/>
          <w:color w:val="31849B"/>
          <w:sz w:val="24"/>
          <w:szCs w:val="24"/>
        </w:rPr>
        <w:t>7.2</w:t>
      </w:r>
      <w:r w:rsidR="002B0C0B" w:rsidRPr="004043B0">
        <w:rPr>
          <w:rFonts w:ascii="Times New Roman" w:hAnsi="Times New Roman" w:cs="Times New Roman"/>
          <w:i w:val="0"/>
          <w:color w:val="31849B"/>
          <w:sz w:val="24"/>
          <w:szCs w:val="24"/>
        </w:rPr>
        <w:t>3</w:t>
      </w:r>
      <w:r w:rsidR="009755FE" w:rsidRPr="004043B0">
        <w:rPr>
          <w:rFonts w:ascii="Times New Roman" w:hAnsi="Times New Roman" w:cs="Times New Roman"/>
          <w:i w:val="0"/>
          <w:color w:val="31849B"/>
          <w:sz w:val="24"/>
          <w:szCs w:val="24"/>
        </w:rPr>
        <w:t xml:space="preserve"> </w:t>
      </w:r>
      <w:r w:rsidR="003D7742" w:rsidRPr="004043B0">
        <w:rPr>
          <w:rFonts w:ascii="Times New Roman" w:hAnsi="Times New Roman" w:cs="Times New Roman"/>
          <w:i w:val="0"/>
          <w:color w:val="31849B"/>
          <w:sz w:val="24"/>
          <w:szCs w:val="24"/>
        </w:rPr>
        <w:t>Incorporation of RFP</w:t>
      </w:r>
      <w:r w:rsidR="000709FD" w:rsidRPr="004043B0">
        <w:rPr>
          <w:rFonts w:ascii="Times New Roman" w:hAnsi="Times New Roman" w:cs="Times New Roman"/>
          <w:i w:val="0"/>
          <w:color w:val="31849B"/>
          <w:sz w:val="24"/>
          <w:szCs w:val="24"/>
        </w:rPr>
        <w:t>/RFQ</w:t>
      </w:r>
      <w:r w:rsidR="003D7742" w:rsidRPr="004043B0">
        <w:rPr>
          <w:rFonts w:ascii="Times New Roman" w:hAnsi="Times New Roman" w:cs="Times New Roman"/>
          <w:i w:val="0"/>
          <w:color w:val="31849B"/>
          <w:sz w:val="24"/>
          <w:szCs w:val="24"/>
        </w:rPr>
        <w:t xml:space="preserve"> and Proposal in Contract</w:t>
      </w:r>
      <w:bookmarkEnd w:id="86"/>
      <w:bookmarkEnd w:id="87"/>
      <w:bookmarkEnd w:id="88"/>
      <w:bookmarkEnd w:id="89"/>
      <w:bookmarkEnd w:id="90"/>
      <w:bookmarkEnd w:id="91"/>
      <w:bookmarkEnd w:id="92"/>
      <w:r w:rsidR="003D7742" w:rsidRPr="004043B0">
        <w:rPr>
          <w:rFonts w:ascii="Times New Roman" w:hAnsi="Times New Roman" w:cs="Times New Roman"/>
          <w:i w:val="0"/>
          <w:color w:val="31849B"/>
          <w:sz w:val="24"/>
          <w:szCs w:val="24"/>
        </w:rPr>
        <w:t>.</w:t>
      </w:r>
    </w:p>
    <w:p w14:paraId="73C25540" w14:textId="591FF431" w:rsidR="005D6CD0" w:rsidRPr="004043B0" w:rsidRDefault="003D7742" w:rsidP="00F00765">
      <w:pPr>
        <w:pStyle w:val="BodyText2"/>
        <w:spacing w:line="240" w:lineRule="auto"/>
        <w:ind w:left="360"/>
        <w:jc w:val="both"/>
      </w:pPr>
      <w:r w:rsidRPr="004043B0">
        <w:t xml:space="preserve">This </w:t>
      </w:r>
      <w:r w:rsidR="000709FD" w:rsidRPr="004043B0">
        <w:t>RFQ</w:t>
      </w:r>
      <w:r w:rsidRPr="004043B0">
        <w:t xml:space="preserve"> and Proposer’s response, including promises, warranties, commitments, and representations made in the successful proposal </w:t>
      </w:r>
      <w:r w:rsidR="006B2611" w:rsidRPr="004043B0">
        <w:t xml:space="preserve">once </w:t>
      </w:r>
      <w:r w:rsidRPr="004043B0">
        <w:t xml:space="preserve">accepted by the City, </w:t>
      </w:r>
      <w:r w:rsidR="006B2611" w:rsidRPr="004043B0">
        <w:t xml:space="preserve">are </w:t>
      </w:r>
      <w:r w:rsidRPr="004043B0">
        <w:t>binding and incorporated by reference in the City’s contract with the Proposer.</w:t>
      </w:r>
    </w:p>
    <w:p w14:paraId="73C25541" w14:textId="51D76D82" w:rsidR="005D6CD0" w:rsidRPr="004043B0" w:rsidRDefault="00BE71CE" w:rsidP="00F00765">
      <w:pPr>
        <w:ind w:left="360"/>
        <w:rPr>
          <w:b/>
          <w:color w:val="31849B"/>
        </w:rPr>
      </w:pPr>
      <w:r w:rsidRPr="004043B0">
        <w:rPr>
          <w:b/>
          <w:color w:val="31849B"/>
        </w:rPr>
        <w:t>7.2</w:t>
      </w:r>
      <w:r w:rsidR="002B0C0B" w:rsidRPr="004043B0">
        <w:rPr>
          <w:b/>
          <w:color w:val="31849B"/>
        </w:rPr>
        <w:t>4</w:t>
      </w:r>
      <w:r w:rsidR="009755FE" w:rsidRPr="004043B0">
        <w:rPr>
          <w:b/>
          <w:color w:val="31849B"/>
        </w:rPr>
        <w:t xml:space="preserve"> </w:t>
      </w:r>
      <w:r w:rsidR="00A30184" w:rsidRPr="004043B0">
        <w:rPr>
          <w:b/>
          <w:color w:val="31849B"/>
        </w:rPr>
        <w:t>Independent Contractor.</w:t>
      </w:r>
    </w:p>
    <w:p w14:paraId="73C2554D" w14:textId="77777777" w:rsidR="005D6CD0" w:rsidRPr="004043B0" w:rsidRDefault="005D6CD0" w:rsidP="00F00765">
      <w:pPr>
        <w:pStyle w:val="BodyText"/>
        <w:ind w:left="360"/>
        <w:jc w:val="both"/>
      </w:pPr>
      <w:r w:rsidRPr="004043B0">
        <w:t>The Consultant work</w:t>
      </w:r>
      <w:r w:rsidR="00A24415" w:rsidRPr="004043B0">
        <w:t>s</w:t>
      </w:r>
      <w:r w:rsidRPr="004043B0">
        <w:t xml:space="preserve"> as an independent contractor.  </w:t>
      </w:r>
      <w:r w:rsidR="00984A78" w:rsidRPr="004043B0">
        <w:t>T</w:t>
      </w:r>
      <w:r w:rsidRPr="004043B0">
        <w:t xml:space="preserve">he City </w:t>
      </w:r>
      <w:r w:rsidR="00984A78" w:rsidRPr="004043B0">
        <w:t xml:space="preserve">will provide appropriate </w:t>
      </w:r>
      <w:r w:rsidRPr="004043B0">
        <w:t xml:space="preserve">contract management, </w:t>
      </w:r>
      <w:r w:rsidR="00984A78" w:rsidRPr="004043B0">
        <w:t>but that does not constitute a supervisory relationship to the consultant.</w:t>
      </w:r>
      <w:r w:rsidRPr="004043B0">
        <w:t xml:space="preserve"> Consultant workers </w:t>
      </w:r>
      <w:r w:rsidR="00984A78" w:rsidRPr="004043B0">
        <w:t xml:space="preserve">are prohibited </w:t>
      </w:r>
      <w:r w:rsidRPr="004043B0">
        <w:t xml:space="preserve">from supervising City </w:t>
      </w:r>
      <w:r w:rsidR="00F22801" w:rsidRPr="004043B0">
        <w:t>employees</w:t>
      </w:r>
      <w:r w:rsidRPr="004043B0">
        <w:t xml:space="preserve"> </w:t>
      </w:r>
      <w:r w:rsidR="00984A78" w:rsidRPr="004043B0">
        <w:t xml:space="preserve">or from direct supervision by </w:t>
      </w:r>
      <w:r w:rsidRPr="004043B0">
        <w:t>a City employee.  Prohibited supervision tasks include conducting a City of Seattle Employee Performance Evaluation, preparing and/or approving a City of Seattle timesheet, administering employee discipline, and similar supervisory actions.</w:t>
      </w:r>
    </w:p>
    <w:p w14:paraId="73C2554E" w14:textId="2C22137B" w:rsidR="005D6CD0" w:rsidRPr="004043B0" w:rsidRDefault="005D6CD0" w:rsidP="00F00765">
      <w:pPr>
        <w:pStyle w:val="BodyText"/>
        <w:ind w:left="360"/>
        <w:jc w:val="both"/>
      </w:pPr>
      <w:r w:rsidRPr="004043B0">
        <w:t xml:space="preserve">Contract workers shall not be given City office space unless expressly provided for below, and in no case shall such space be </w:t>
      </w:r>
      <w:r w:rsidR="006C2BB3" w:rsidRPr="004043B0">
        <w:t xml:space="preserve">provided </w:t>
      </w:r>
      <w:r w:rsidRPr="004043B0">
        <w:t xml:space="preserve">for </w:t>
      </w:r>
      <w:r w:rsidR="006C2BB3" w:rsidRPr="004043B0">
        <w:t xml:space="preserve">over 36 </w:t>
      </w:r>
      <w:r w:rsidRPr="004043B0">
        <w:t xml:space="preserve">months without specific authorization from the City.  </w:t>
      </w:r>
    </w:p>
    <w:p w14:paraId="73C25551" w14:textId="53E02536" w:rsidR="005D6CD0" w:rsidRPr="004043B0" w:rsidRDefault="005D6CD0" w:rsidP="00F00765">
      <w:pPr>
        <w:pStyle w:val="BodyText"/>
        <w:ind w:left="360"/>
        <w:jc w:val="both"/>
      </w:pPr>
      <w:r w:rsidRPr="004043B0">
        <w:lastRenderedPageBreak/>
        <w:t>The City will not provide space in City offices for performance of this work.  Consultants</w:t>
      </w:r>
      <w:r w:rsidR="00984A78" w:rsidRPr="004043B0">
        <w:t xml:space="preserve"> will</w:t>
      </w:r>
      <w:r w:rsidR="006C2BB3" w:rsidRPr="004043B0">
        <w:t xml:space="preserve"> perform </w:t>
      </w:r>
      <w:r w:rsidR="00984A78" w:rsidRPr="004043B0">
        <w:t xml:space="preserve">most </w:t>
      </w:r>
      <w:r w:rsidRPr="004043B0">
        <w:t>work from their own office space or the field.</w:t>
      </w:r>
    </w:p>
    <w:p w14:paraId="73C25555" w14:textId="57F6CC04" w:rsidR="00265AFB" w:rsidRPr="004043B0" w:rsidRDefault="00811027" w:rsidP="00F00765">
      <w:pPr>
        <w:pStyle w:val="Heading2"/>
        <w:keepLines/>
        <w:numPr>
          <w:ilvl w:val="1"/>
          <w:numId w:val="0"/>
        </w:numPr>
        <w:tabs>
          <w:tab w:val="left" w:pos="-1440"/>
          <w:tab w:val="left" w:pos="576"/>
          <w:tab w:val="left" w:pos="1080"/>
        </w:tabs>
        <w:ind w:left="360"/>
        <w:jc w:val="both"/>
        <w:rPr>
          <w:rFonts w:ascii="Times New Roman" w:hAnsi="Times New Roman" w:cs="Times New Roman"/>
          <w:i w:val="0"/>
          <w:color w:val="31849B"/>
          <w:sz w:val="24"/>
          <w:szCs w:val="24"/>
        </w:rPr>
      </w:pPr>
      <w:r w:rsidRPr="004043B0">
        <w:rPr>
          <w:rFonts w:ascii="Times New Roman" w:hAnsi="Times New Roman" w:cs="Times New Roman"/>
          <w:i w:val="0"/>
          <w:color w:val="31849B"/>
          <w:sz w:val="24"/>
          <w:szCs w:val="24"/>
        </w:rPr>
        <w:t>7.</w:t>
      </w:r>
      <w:r w:rsidR="00BE71CE" w:rsidRPr="004043B0">
        <w:rPr>
          <w:rFonts w:ascii="Times New Roman" w:hAnsi="Times New Roman" w:cs="Times New Roman"/>
          <w:i w:val="0"/>
          <w:color w:val="31849B"/>
          <w:sz w:val="24"/>
          <w:szCs w:val="24"/>
        </w:rPr>
        <w:t>2</w:t>
      </w:r>
      <w:r w:rsidR="002B0C0B" w:rsidRPr="004043B0">
        <w:rPr>
          <w:rFonts w:ascii="Times New Roman" w:hAnsi="Times New Roman" w:cs="Times New Roman"/>
          <w:i w:val="0"/>
          <w:color w:val="31849B"/>
          <w:sz w:val="24"/>
          <w:szCs w:val="24"/>
        </w:rPr>
        <w:t>5</w:t>
      </w:r>
      <w:r w:rsidR="009755FE" w:rsidRPr="004043B0">
        <w:rPr>
          <w:rFonts w:ascii="Times New Roman" w:hAnsi="Times New Roman" w:cs="Times New Roman"/>
          <w:i w:val="0"/>
          <w:color w:val="31849B"/>
          <w:sz w:val="24"/>
          <w:szCs w:val="24"/>
        </w:rPr>
        <w:t xml:space="preserve"> </w:t>
      </w:r>
      <w:r w:rsidR="00265AFB" w:rsidRPr="004043B0">
        <w:rPr>
          <w:rFonts w:ascii="Times New Roman" w:hAnsi="Times New Roman" w:cs="Times New Roman"/>
          <w:i w:val="0"/>
          <w:color w:val="31849B"/>
          <w:sz w:val="24"/>
          <w:szCs w:val="24"/>
        </w:rPr>
        <w:t>Equal Benefits.</w:t>
      </w:r>
    </w:p>
    <w:p w14:paraId="6CE90BE4" w14:textId="63F4C494" w:rsidR="0091465F" w:rsidRPr="004043B0" w:rsidRDefault="00FA0701" w:rsidP="00F00765">
      <w:pPr>
        <w:pStyle w:val="BodyText2"/>
        <w:spacing w:line="240" w:lineRule="auto"/>
        <w:ind w:left="360"/>
        <w:jc w:val="both"/>
      </w:pPr>
      <w:r w:rsidRPr="004043B0">
        <w:t xml:space="preserve">Seattle Municipal </w:t>
      </w:r>
      <w:r w:rsidR="003F6255" w:rsidRPr="004043B0">
        <w:t xml:space="preserve">Code </w:t>
      </w:r>
      <w:r w:rsidRPr="004043B0">
        <w:t xml:space="preserve">Chapter 20.45 (SMC 20.45) </w:t>
      </w:r>
      <w:r w:rsidR="003F6255" w:rsidRPr="004043B0">
        <w:t xml:space="preserve">requires consideration of whether </w:t>
      </w:r>
      <w:r w:rsidR="001F31A4" w:rsidRPr="004043B0">
        <w:t xml:space="preserve">Proposers </w:t>
      </w:r>
      <w:r w:rsidR="003F6255" w:rsidRPr="004043B0">
        <w:t xml:space="preserve">provide health and benefits </w:t>
      </w:r>
      <w:r w:rsidRPr="004043B0">
        <w:t xml:space="preserve">that are the same or equivalent </w:t>
      </w:r>
      <w:r w:rsidR="003F6255" w:rsidRPr="004043B0">
        <w:t xml:space="preserve">to the </w:t>
      </w:r>
      <w:r w:rsidRPr="004043B0">
        <w:t xml:space="preserve">domestic </w:t>
      </w:r>
      <w:r w:rsidR="003F6255" w:rsidRPr="004043B0">
        <w:t>partners of employees as to spouses</w:t>
      </w:r>
      <w:r w:rsidRPr="004043B0">
        <w:t xml:space="preserve"> of employees, and of their dependents and family members</w:t>
      </w:r>
      <w:r w:rsidR="003F6255" w:rsidRPr="004043B0">
        <w:t xml:space="preserve">.  The </w:t>
      </w:r>
      <w:r w:rsidR="00984A78" w:rsidRPr="004043B0">
        <w:t xml:space="preserve">Consultant </w:t>
      </w:r>
      <w:r w:rsidR="001F31A4" w:rsidRPr="004043B0">
        <w:t xml:space="preserve">Questionnaire requested in the Submittal instructions </w:t>
      </w:r>
      <w:r w:rsidR="003F6255" w:rsidRPr="004043B0">
        <w:t>includes</w:t>
      </w:r>
      <w:r w:rsidR="0073729B" w:rsidRPr="004043B0">
        <w:t xml:space="preserve"> materials to designate </w:t>
      </w:r>
      <w:r w:rsidR="00984A78" w:rsidRPr="004043B0">
        <w:t>your equal benefits status</w:t>
      </w:r>
      <w:r w:rsidR="003F6255" w:rsidRPr="004043B0">
        <w:t>.</w:t>
      </w:r>
    </w:p>
    <w:p w14:paraId="281F5640" w14:textId="77777777" w:rsidR="001A289A" w:rsidRPr="004043B0" w:rsidRDefault="001A289A" w:rsidP="00F00765">
      <w:pPr>
        <w:pStyle w:val="BodyText2"/>
        <w:spacing w:line="240" w:lineRule="auto"/>
        <w:ind w:left="360"/>
        <w:jc w:val="both"/>
        <w:rPr>
          <w:b/>
          <w:i/>
          <w:color w:val="31849B"/>
        </w:rPr>
      </w:pPr>
      <w:r w:rsidRPr="004043B0">
        <w:rPr>
          <w:b/>
          <w:color w:val="31849B"/>
        </w:rPr>
        <w:t>7.26 Women and Minority Subcontracting.</w:t>
      </w:r>
      <w:r w:rsidRPr="004043B0">
        <w:rPr>
          <w:b/>
          <w:i/>
          <w:color w:val="31849B"/>
          <w:highlight w:val="yellow"/>
        </w:rPr>
        <w:t xml:space="preserve"> </w:t>
      </w:r>
    </w:p>
    <w:p w14:paraId="553CA160" w14:textId="77777777" w:rsidR="001A289A" w:rsidRPr="004043B0" w:rsidRDefault="001A289A" w:rsidP="00F00765">
      <w:pPr>
        <w:ind w:left="360"/>
        <w:jc w:val="both"/>
      </w:pPr>
      <w:r w:rsidRPr="004043B0">
        <w:t xml:space="preserve">The Mayor’s Executive Order and City ordinance require the maximum practicable opportunity for successful participation of minority and women-owned subcontracts.  All proposers must agree to SMC Chapter </w:t>
      </w:r>
      <w:proofErr w:type="gramStart"/>
      <w:r w:rsidRPr="004043B0">
        <w:t>20.42, and</w:t>
      </w:r>
      <w:proofErr w:type="gramEnd"/>
      <w:r w:rsidRPr="004043B0">
        <w:t xml:space="preserve"> seek meaningful subconsultant opportunities with WMBE firms. The City requires a plan for including minority- and women-owned firms, which becomes a material part of the contract.  The Plan must be responsive in the opinion of the City, which means a meaningful and successful search and commitments to include WMBE firms for subcontracting work.  They City reserves the right to improve the Plan with the winning Consultant before contract execution.  Consultants should use selection methods and strategies sufficiently effective for successful WMBE participation.  At City request, Consultants must furnish evidence such as copies of agreements with WMBE subconsultants either before contract execution or during contract performance.  The winning Consultant must request written approval for changes to the Inclusion Plan once it is agreed upon.  This includes changes to goals, subconsultant awards and efforts. </w:t>
      </w:r>
    </w:p>
    <w:p w14:paraId="1207CEB2" w14:textId="77777777" w:rsidR="001A289A" w:rsidRPr="004043B0" w:rsidRDefault="001A289A" w:rsidP="00F00765">
      <w:pPr>
        <w:ind w:left="360"/>
        <w:jc w:val="both"/>
      </w:pPr>
    </w:p>
    <w:p w14:paraId="50914EF1" w14:textId="77777777" w:rsidR="001A289A" w:rsidRPr="004043B0" w:rsidRDefault="001A289A" w:rsidP="00F00765">
      <w:pPr>
        <w:ind w:left="360"/>
        <w:jc w:val="both"/>
      </w:pPr>
      <w:r w:rsidRPr="004043B0">
        <w:t xml:space="preserve">WMBE firms need not be state certified to meet the City's WMBE definition.  The City defines WMBE firms as at least 51% (percent) owned by women and/or minority.  To be recognized as a WMBE, register on the City’s </w:t>
      </w:r>
      <w:hyperlink r:id="rId22" w:history="1">
        <w:r w:rsidRPr="004043B0">
          <w:rPr>
            <w:rStyle w:val="Hyperlink"/>
          </w:rPr>
          <w:t>Online Business Directory</w:t>
        </w:r>
      </w:hyperlink>
      <w:r w:rsidRPr="004043B0">
        <w:t xml:space="preserve">.  Federally funded transportation projects require a Disadvantaged Business Enterprises (DBE) program; for that program, firms must be certified by the </w:t>
      </w:r>
      <w:hyperlink r:id="rId23" w:history="1">
        <w:r w:rsidRPr="004043B0">
          <w:rPr>
            <w:rStyle w:val="Hyperlink"/>
          </w:rPr>
          <w:t>Washington State Office of Minority and Women Business Enterprises (OMWBE)</w:t>
        </w:r>
      </w:hyperlink>
      <w:r w:rsidRPr="004043B0">
        <w:t>.</w:t>
      </w:r>
    </w:p>
    <w:p w14:paraId="718E49F1" w14:textId="77777777" w:rsidR="001A289A" w:rsidRPr="004043B0" w:rsidRDefault="001A289A" w:rsidP="00F00765">
      <w:pPr>
        <w:ind w:left="360"/>
        <w:jc w:val="both"/>
        <w:rPr>
          <w:b/>
        </w:rPr>
      </w:pPr>
    </w:p>
    <w:p w14:paraId="73C2555E" w14:textId="01C1D8EA" w:rsidR="005C23DC" w:rsidRPr="004043B0" w:rsidRDefault="009755FE" w:rsidP="00F00765">
      <w:pPr>
        <w:pStyle w:val="Heading2"/>
        <w:keepLines/>
        <w:numPr>
          <w:ilvl w:val="1"/>
          <w:numId w:val="0"/>
        </w:numPr>
        <w:tabs>
          <w:tab w:val="left" w:pos="-1440"/>
          <w:tab w:val="left" w:pos="576"/>
          <w:tab w:val="left" w:pos="1080"/>
        </w:tabs>
        <w:ind w:left="360"/>
        <w:jc w:val="both"/>
        <w:rPr>
          <w:rFonts w:ascii="Times New Roman" w:hAnsi="Times New Roman" w:cs="Times New Roman"/>
          <w:i w:val="0"/>
          <w:color w:val="31849B"/>
          <w:sz w:val="24"/>
          <w:szCs w:val="24"/>
        </w:rPr>
      </w:pPr>
      <w:r w:rsidRPr="004043B0">
        <w:rPr>
          <w:rFonts w:ascii="Times New Roman" w:hAnsi="Times New Roman" w:cs="Times New Roman"/>
          <w:i w:val="0"/>
          <w:color w:val="31849B"/>
          <w:sz w:val="24"/>
          <w:szCs w:val="24"/>
        </w:rPr>
        <w:t>7.2</w:t>
      </w:r>
      <w:r w:rsidR="002B0C0B" w:rsidRPr="004043B0">
        <w:rPr>
          <w:rFonts w:ascii="Times New Roman" w:hAnsi="Times New Roman" w:cs="Times New Roman"/>
          <w:i w:val="0"/>
          <w:color w:val="31849B"/>
          <w:sz w:val="24"/>
          <w:szCs w:val="24"/>
        </w:rPr>
        <w:t>7</w:t>
      </w:r>
      <w:r w:rsidRPr="004043B0">
        <w:rPr>
          <w:rFonts w:ascii="Times New Roman" w:hAnsi="Times New Roman" w:cs="Times New Roman"/>
          <w:i w:val="0"/>
          <w:color w:val="31849B"/>
          <w:sz w:val="24"/>
          <w:szCs w:val="24"/>
        </w:rPr>
        <w:t xml:space="preserve"> </w:t>
      </w:r>
      <w:r w:rsidR="005C23DC" w:rsidRPr="004043B0">
        <w:rPr>
          <w:rFonts w:ascii="Times New Roman" w:hAnsi="Times New Roman" w:cs="Times New Roman"/>
          <w:i w:val="0"/>
          <w:color w:val="31849B"/>
          <w:sz w:val="24"/>
          <w:szCs w:val="24"/>
        </w:rPr>
        <w:t>Insurance Requirements</w:t>
      </w:r>
      <w:bookmarkEnd w:id="61"/>
      <w:bookmarkEnd w:id="62"/>
      <w:bookmarkEnd w:id="63"/>
      <w:bookmarkEnd w:id="64"/>
      <w:bookmarkEnd w:id="65"/>
      <w:bookmarkEnd w:id="66"/>
      <w:r w:rsidR="00B66992" w:rsidRPr="004043B0">
        <w:rPr>
          <w:rFonts w:ascii="Times New Roman" w:hAnsi="Times New Roman" w:cs="Times New Roman"/>
          <w:i w:val="0"/>
          <w:color w:val="31849B"/>
          <w:sz w:val="24"/>
          <w:szCs w:val="24"/>
        </w:rPr>
        <w:t>.</w:t>
      </w:r>
    </w:p>
    <w:p w14:paraId="73C2555F" w14:textId="6C73824A" w:rsidR="00420681" w:rsidRPr="004043B0" w:rsidRDefault="00B54101" w:rsidP="00F00765">
      <w:pPr>
        <w:pStyle w:val="BodyText2"/>
        <w:spacing w:line="240" w:lineRule="auto"/>
        <w:ind w:left="360"/>
        <w:jc w:val="both"/>
        <w:rPr>
          <w:rStyle w:val="Hyperlink"/>
          <w:color w:val="auto"/>
          <w:u w:val="none"/>
        </w:rPr>
      </w:pPr>
      <w:r w:rsidRPr="004043B0">
        <w:rPr>
          <w:rStyle w:val="Hyperlink"/>
          <w:color w:val="auto"/>
          <w:u w:val="none"/>
        </w:rPr>
        <w:t xml:space="preserve">Any </w:t>
      </w:r>
      <w:r w:rsidR="008F0FE6" w:rsidRPr="004043B0">
        <w:rPr>
          <w:rStyle w:val="Hyperlink"/>
          <w:color w:val="auto"/>
          <w:u w:val="none"/>
        </w:rPr>
        <w:t xml:space="preserve">special </w:t>
      </w:r>
      <w:r w:rsidR="005E5574" w:rsidRPr="004043B0">
        <w:rPr>
          <w:rStyle w:val="Hyperlink"/>
          <w:color w:val="auto"/>
          <w:u w:val="none"/>
        </w:rPr>
        <w:t xml:space="preserve">insurance requirements </w:t>
      </w:r>
      <w:r w:rsidR="008F0FE6" w:rsidRPr="004043B0">
        <w:rPr>
          <w:rStyle w:val="Hyperlink"/>
          <w:color w:val="auto"/>
          <w:u w:val="none"/>
        </w:rPr>
        <w:t xml:space="preserve">are </w:t>
      </w:r>
      <w:r w:rsidRPr="004043B0">
        <w:rPr>
          <w:rStyle w:val="Hyperlink"/>
          <w:color w:val="auto"/>
          <w:u w:val="none"/>
        </w:rPr>
        <w:t xml:space="preserve">provided as an Attachment. </w:t>
      </w:r>
      <w:r w:rsidR="005E5574" w:rsidRPr="004043B0">
        <w:rPr>
          <w:rStyle w:val="Hyperlink"/>
          <w:color w:val="auto"/>
          <w:u w:val="none"/>
        </w:rPr>
        <w:t xml:space="preserve">If attached, provide </w:t>
      </w:r>
      <w:r w:rsidR="00420681" w:rsidRPr="004043B0">
        <w:rPr>
          <w:rStyle w:val="Hyperlink"/>
          <w:color w:val="auto"/>
          <w:u w:val="none"/>
        </w:rPr>
        <w:t xml:space="preserve">proof of insurance </w:t>
      </w:r>
      <w:r w:rsidR="000A6DA9" w:rsidRPr="004043B0">
        <w:rPr>
          <w:rStyle w:val="Hyperlink"/>
          <w:color w:val="auto"/>
          <w:u w:val="none"/>
        </w:rPr>
        <w:t xml:space="preserve">and additional insured endorsement policy language </w:t>
      </w:r>
      <w:r w:rsidR="00420681" w:rsidRPr="004043B0">
        <w:rPr>
          <w:rStyle w:val="Hyperlink"/>
          <w:color w:val="auto"/>
          <w:u w:val="none"/>
        </w:rPr>
        <w:t>to the City before Contract</w:t>
      </w:r>
      <w:r w:rsidR="005E5574" w:rsidRPr="004043B0">
        <w:rPr>
          <w:rStyle w:val="Hyperlink"/>
          <w:color w:val="auto"/>
          <w:u w:val="none"/>
        </w:rPr>
        <w:t xml:space="preserve"> execution.  </w:t>
      </w:r>
      <w:r w:rsidR="00D61D9B" w:rsidRPr="004043B0">
        <w:rPr>
          <w:rStyle w:val="Hyperlink"/>
          <w:color w:val="auto"/>
          <w:u w:val="none"/>
        </w:rPr>
        <w:t>T</w:t>
      </w:r>
      <w:r w:rsidR="00420681" w:rsidRPr="004043B0">
        <w:rPr>
          <w:rStyle w:val="Hyperlink"/>
          <w:color w:val="auto"/>
          <w:u w:val="none"/>
        </w:rPr>
        <w:t xml:space="preserve">he apparent successful </w:t>
      </w:r>
      <w:r w:rsidR="00E50306" w:rsidRPr="004043B0">
        <w:rPr>
          <w:rStyle w:val="Hyperlink"/>
          <w:color w:val="auto"/>
          <w:u w:val="none"/>
        </w:rPr>
        <w:t>Proposer</w:t>
      </w:r>
      <w:r w:rsidR="00420681" w:rsidRPr="004043B0">
        <w:rPr>
          <w:rStyle w:val="Hyperlink"/>
          <w:color w:val="auto"/>
          <w:u w:val="none"/>
        </w:rPr>
        <w:t xml:space="preserve"> must promptly provide </w:t>
      </w:r>
      <w:r w:rsidR="007A760F" w:rsidRPr="004043B0">
        <w:rPr>
          <w:rStyle w:val="Hyperlink"/>
          <w:color w:val="auto"/>
          <w:u w:val="none"/>
        </w:rPr>
        <w:t>proof of insurance to the City</w:t>
      </w:r>
      <w:r w:rsidR="00D61D9B" w:rsidRPr="004043B0">
        <w:rPr>
          <w:rStyle w:val="Hyperlink"/>
          <w:color w:val="auto"/>
          <w:u w:val="none"/>
        </w:rPr>
        <w:t xml:space="preserve"> upon receipt of the notice of intent to award</w:t>
      </w:r>
      <w:r w:rsidR="00AF3A2B" w:rsidRPr="004043B0">
        <w:rPr>
          <w:rStyle w:val="Hyperlink"/>
          <w:color w:val="auto"/>
          <w:u w:val="none"/>
        </w:rPr>
        <w:t xml:space="preserve">.  </w:t>
      </w:r>
      <w:r w:rsidR="007A760F" w:rsidRPr="004043B0">
        <w:rPr>
          <w:rStyle w:val="Hyperlink"/>
          <w:color w:val="auto"/>
          <w:u w:val="none"/>
        </w:rPr>
        <w:t xml:space="preserve">  </w:t>
      </w:r>
    </w:p>
    <w:p w14:paraId="73C25560" w14:textId="77777777" w:rsidR="00420681" w:rsidRPr="004043B0" w:rsidRDefault="00C722E7" w:rsidP="00F00765">
      <w:pPr>
        <w:pStyle w:val="BodyText2"/>
        <w:spacing w:line="240" w:lineRule="auto"/>
        <w:ind w:left="360"/>
        <w:jc w:val="both"/>
        <w:rPr>
          <w:rStyle w:val="Hyperlink"/>
          <w:color w:val="auto"/>
          <w:u w:val="none"/>
        </w:rPr>
      </w:pPr>
      <w:r w:rsidRPr="004043B0">
        <w:rPr>
          <w:rStyle w:val="Hyperlink"/>
          <w:color w:val="auto"/>
          <w:u w:val="none"/>
        </w:rPr>
        <w:t>Consultant</w:t>
      </w:r>
      <w:r w:rsidR="00420681" w:rsidRPr="004043B0">
        <w:rPr>
          <w:rStyle w:val="Hyperlink"/>
          <w:color w:val="auto"/>
          <w:u w:val="none"/>
        </w:rPr>
        <w:t xml:space="preserve">s </w:t>
      </w:r>
      <w:r w:rsidR="00165868" w:rsidRPr="004043B0">
        <w:rPr>
          <w:rStyle w:val="Hyperlink"/>
          <w:color w:val="auto"/>
          <w:u w:val="none"/>
        </w:rPr>
        <w:t xml:space="preserve">are encouraged to immediately contact their Broker to begin preparation of the required insurance documents, </w:t>
      </w:r>
      <w:r w:rsidR="005B5EDD" w:rsidRPr="004043B0">
        <w:rPr>
          <w:rStyle w:val="Hyperlink"/>
          <w:color w:val="auto"/>
          <w:u w:val="none"/>
        </w:rPr>
        <w:t xml:space="preserve">if the Consultant </w:t>
      </w:r>
      <w:r w:rsidR="00165868" w:rsidRPr="004043B0">
        <w:rPr>
          <w:rStyle w:val="Hyperlink"/>
          <w:color w:val="auto"/>
          <w:u w:val="none"/>
        </w:rPr>
        <w:t xml:space="preserve">is selected as a finalist.  </w:t>
      </w:r>
      <w:r w:rsidR="00E50306" w:rsidRPr="004043B0">
        <w:rPr>
          <w:rStyle w:val="Hyperlink"/>
          <w:color w:val="auto"/>
          <w:u w:val="none"/>
        </w:rPr>
        <w:t>Proposer</w:t>
      </w:r>
      <w:r w:rsidR="00420681" w:rsidRPr="004043B0">
        <w:rPr>
          <w:rStyle w:val="Hyperlink"/>
          <w:color w:val="auto"/>
          <w:u w:val="none"/>
        </w:rPr>
        <w:t xml:space="preserve">s </w:t>
      </w:r>
      <w:r w:rsidR="00165868" w:rsidRPr="004043B0">
        <w:rPr>
          <w:rStyle w:val="Hyperlink"/>
          <w:color w:val="auto"/>
          <w:u w:val="none"/>
        </w:rPr>
        <w:t xml:space="preserve">may </w:t>
      </w:r>
      <w:r w:rsidR="00420681" w:rsidRPr="004043B0">
        <w:rPr>
          <w:rStyle w:val="Hyperlink"/>
          <w:color w:val="auto"/>
          <w:u w:val="none"/>
        </w:rPr>
        <w:t xml:space="preserve">elect </w:t>
      </w:r>
      <w:r w:rsidR="00165868" w:rsidRPr="004043B0">
        <w:rPr>
          <w:rStyle w:val="Hyperlink"/>
          <w:color w:val="auto"/>
          <w:u w:val="none"/>
        </w:rPr>
        <w:t xml:space="preserve">to provide the requested insurance documents within their </w:t>
      </w:r>
      <w:r w:rsidR="00420681" w:rsidRPr="004043B0">
        <w:rPr>
          <w:rStyle w:val="Hyperlink"/>
          <w:color w:val="auto"/>
          <w:u w:val="none"/>
        </w:rPr>
        <w:t>Proposal.</w:t>
      </w:r>
    </w:p>
    <w:p w14:paraId="73C25563" w14:textId="08E42658" w:rsidR="005C23DC" w:rsidRPr="004043B0" w:rsidRDefault="009755FE" w:rsidP="00F00765">
      <w:pPr>
        <w:pStyle w:val="Heading2"/>
        <w:keepLines/>
        <w:numPr>
          <w:ilvl w:val="1"/>
          <w:numId w:val="0"/>
        </w:numPr>
        <w:tabs>
          <w:tab w:val="left" w:pos="-1440"/>
          <w:tab w:val="left" w:pos="576"/>
          <w:tab w:val="left" w:pos="1080"/>
        </w:tabs>
        <w:ind w:left="360"/>
        <w:jc w:val="both"/>
        <w:rPr>
          <w:rFonts w:ascii="Times New Roman" w:hAnsi="Times New Roman" w:cs="Times New Roman"/>
          <w:i w:val="0"/>
          <w:color w:val="31849B"/>
          <w:sz w:val="24"/>
          <w:szCs w:val="24"/>
        </w:rPr>
      </w:pPr>
      <w:bookmarkStart w:id="93" w:name="_Toc521141126"/>
      <w:bookmarkStart w:id="94" w:name="_Toc524484973"/>
      <w:bookmarkStart w:id="95" w:name="_Toc524754160"/>
      <w:bookmarkStart w:id="96" w:name="_Toc526492402"/>
      <w:bookmarkStart w:id="97" w:name="_Toc528557457"/>
      <w:bookmarkStart w:id="98" w:name="_Toc529153517"/>
      <w:bookmarkStart w:id="99" w:name="_Toc30899415"/>
      <w:r w:rsidRPr="004043B0">
        <w:rPr>
          <w:rFonts w:ascii="Times New Roman" w:hAnsi="Times New Roman" w:cs="Times New Roman"/>
          <w:i w:val="0"/>
          <w:color w:val="31849B"/>
          <w:sz w:val="24"/>
          <w:szCs w:val="24"/>
        </w:rPr>
        <w:t>7.2</w:t>
      </w:r>
      <w:r w:rsidR="002B0C0B" w:rsidRPr="004043B0">
        <w:rPr>
          <w:rFonts w:ascii="Times New Roman" w:hAnsi="Times New Roman" w:cs="Times New Roman"/>
          <w:i w:val="0"/>
          <w:color w:val="31849B"/>
          <w:sz w:val="24"/>
          <w:szCs w:val="24"/>
        </w:rPr>
        <w:t>8</w:t>
      </w:r>
      <w:r w:rsidR="00241E5C" w:rsidRPr="004043B0">
        <w:rPr>
          <w:rFonts w:ascii="Times New Roman" w:hAnsi="Times New Roman" w:cs="Times New Roman"/>
          <w:i w:val="0"/>
          <w:color w:val="31849B"/>
          <w:sz w:val="24"/>
          <w:szCs w:val="24"/>
        </w:rPr>
        <w:t xml:space="preserve"> </w:t>
      </w:r>
      <w:r w:rsidR="005C23DC" w:rsidRPr="004043B0">
        <w:rPr>
          <w:rFonts w:ascii="Times New Roman" w:hAnsi="Times New Roman" w:cs="Times New Roman"/>
          <w:i w:val="0"/>
          <w:color w:val="31849B"/>
          <w:sz w:val="24"/>
          <w:szCs w:val="24"/>
        </w:rPr>
        <w:t xml:space="preserve">Proprietary </w:t>
      </w:r>
      <w:bookmarkEnd w:id="93"/>
      <w:bookmarkEnd w:id="94"/>
      <w:bookmarkEnd w:id="95"/>
      <w:bookmarkEnd w:id="96"/>
      <w:bookmarkEnd w:id="97"/>
      <w:bookmarkEnd w:id="98"/>
      <w:bookmarkEnd w:id="99"/>
      <w:r w:rsidR="00202039" w:rsidRPr="004043B0">
        <w:rPr>
          <w:rFonts w:ascii="Times New Roman" w:hAnsi="Times New Roman" w:cs="Times New Roman"/>
          <w:i w:val="0"/>
          <w:color w:val="31849B"/>
          <w:sz w:val="24"/>
          <w:szCs w:val="24"/>
        </w:rPr>
        <w:t>Materials</w:t>
      </w:r>
      <w:r w:rsidR="00B66992" w:rsidRPr="004043B0">
        <w:rPr>
          <w:rFonts w:ascii="Times New Roman" w:hAnsi="Times New Roman" w:cs="Times New Roman"/>
          <w:i w:val="0"/>
          <w:color w:val="31849B"/>
          <w:sz w:val="24"/>
          <w:szCs w:val="24"/>
        </w:rPr>
        <w:t>.</w:t>
      </w:r>
    </w:p>
    <w:p w14:paraId="4A5A8589" w14:textId="77777777" w:rsidR="00202039" w:rsidRPr="004043B0" w:rsidRDefault="00202039" w:rsidP="00F00765">
      <w:pPr>
        <w:pStyle w:val="Heading2"/>
        <w:spacing w:before="0" w:after="0"/>
        <w:ind w:left="360"/>
        <w:jc w:val="both"/>
        <w:rPr>
          <w:rStyle w:val="Hyperlink"/>
          <w:rFonts w:ascii="Times New Roman" w:hAnsi="Times New Roman" w:cs="Times New Roman"/>
          <w:b w:val="0"/>
          <w:bCs w:val="0"/>
          <w:color w:val="auto"/>
          <w:sz w:val="24"/>
          <w:szCs w:val="24"/>
          <w:u w:val="none"/>
        </w:rPr>
      </w:pPr>
      <w:r w:rsidRPr="004043B0">
        <w:rPr>
          <w:rStyle w:val="Hyperlink"/>
          <w:rFonts w:ascii="Times New Roman" w:hAnsi="Times New Roman" w:cs="Times New Roman"/>
          <w:b w:val="0"/>
          <w:bCs w:val="0"/>
          <w:color w:val="auto"/>
          <w:sz w:val="24"/>
          <w:szCs w:val="24"/>
          <w:u w:val="none"/>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w:t>
      </w:r>
      <w:proofErr w:type="gramStart"/>
      <w:r w:rsidRPr="004043B0">
        <w:rPr>
          <w:rStyle w:val="Hyperlink"/>
          <w:rFonts w:ascii="Times New Roman" w:hAnsi="Times New Roman" w:cs="Times New Roman"/>
          <w:b w:val="0"/>
          <w:bCs w:val="0"/>
          <w:color w:val="auto"/>
          <w:sz w:val="24"/>
          <w:szCs w:val="24"/>
          <w:u w:val="none"/>
        </w:rPr>
        <w:t>other</w:t>
      </w:r>
      <w:proofErr w:type="gramEnd"/>
      <w:r w:rsidRPr="004043B0">
        <w:rPr>
          <w:rStyle w:val="Hyperlink"/>
          <w:rFonts w:ascii="Times New Roman" w:hAnsi="Times New Roman" w:cs="Times New Roman"/>
          <w:b w:val="0"/>
          <w:bCs w:val="0"/>
          <w:color w:val="auto"/>
          <w:sz w:val="24"/>
          <w:szCs w:val="24"/>
          <w:u w:val="none"/>
        </w:rPr>
        <w:t xml:space="preserve"> bid material.  </w:t>
      </w:r>
    </w:p>
    <w:p w14:paraId="0DC1B0D0" w14:textId="77777777" w:rsidR="00202039" w:rsidRPr="004043B0" w:rsidRDefault="00202039" w:rsidP="00F00765">
      <w:pPr>
        <w:ind w:left="360"/>
        <w:jc w:val="both"/>
        <w:rPr>
          <w:rStyle w:val="Hyperlink"/>
          <w:color w:val="auto"/>
          <w:u w:val="none"/>
        </w:rPr>
      </w:pPr>
    </w:p>
    <w:p w14:paraId="5AA8DF72" w14:textId="77777777" w:rsidR="00202039" w:rsidRPr="004043B0" w:rsidRDefault="00202039" w:rsidP="00F00765">
      <w:pPr>
        <w:ind w:left="360"/>
        <w:jc w:val="both"/>
        <w:rPr>
          <w:rStyle w:val="Hyperlink"/>
          <w:color w:val="auto"/>
          <w:u w:val="none"/>
        </w:rPr>
      </w:pPr>
      <w:r w:rsidRPr="004043B0">
        <w:rPr>
          <w:rStyle w:val="Hyperlink"/>
          <w:color w:val="auto"/>
          <w:u w:val="none"/>
        </w:rPr>
        <w:t xml:space="preserve">The State of Washington’s Public Records Act requires that public records must be promptly disclosed by the City upon request unless that RCW or another Washington State statute specifically exempts </w:t>
      </w:r>
      <w:r w:rsidRPr="004043B0">
        <w:rPr>
          <w:rStyle w:val="Hyperlink"/>
          <w:color w:val="auto"/>
          <w:u w:val="none"/>
        </w:rPr>
        <w:lastRenderedPageBreak/>
        <w:t xml:space="preserve">records from disclosure.  Exemptions are narrow and explicit and are listed in Washington State Law (Reference RCW 42.56 and RCW 19.108).  </w:t>
      </w:r>
    </w:p>
    <w:p w14:paraId="1B9107FC" w14:textId="77777777" w:rsidR="00202039" w:rsidRPr="004043B0" w:rsidRDefault="00202039" w:rsidP="00F00765">
      <w:pPr>
        <w:ind w:left="360"/>
        <w:jc w:val="both"/>
        <w:rPr>
          <w:rStyle w:val="Hyperlink"/>
          <w:color w:val="auto"/>
          <w:u w:val="none"/>
        </w:rPr>
      </w:pPr>
    </w:p>
    <w:p w14:paraId="25EC13C8" w14:textId="512E1EBE" w:rsidR="00202039" w:rsidRPr="004043B0" w:rsidRDefault="00202039" w:rsidP="00F00765">
      <w:pPr>
        <w:ind w:left="360"/>
        <w:jc w:val="both"/>
        <w:rPr>
          <w:rStyle w:val="Hyperlink"/>
          <w:color w:val="auto"/>
          <w:u w:val="none"/>
        </w:rPr>
      </w:pPr>
      <w:r w:rsidRPr="004043B0">
        <w:rPr>
          <w:rStyle w:val="Hyperlink"/>
          <w:color w:val="auto"/>
          <w:u w:val="none"/>
        </w:rPr>
        <w:t xml:space="preserve">Bidders/proposers must be familiar with the Washington State Public Records Act and the limits of record disclosure exemptions.  For more information, visit the Washington State Legislature’s website at </w:t>
      </w:r>
      <w:hyperlink r:id="rId24" w:history="1">
        <w:r w:rsidR="00503835" w:rsidRPr="004043B0">
          <w:rPr>
            <w:rStyle w:val="Hyperlink"/>
          </w:rPr>
          <w:t>http://app.leg.wa.gov/rcw/default.aspx?cite=42.56</w:t>
        </w:r>
      </w:hyperlink>
      <w:r w:rsidR="00503835" w:rsidRPr="004043B0">
        <w:rPr>
          <w:rStyle w:val="Hyperlink"/>
          <w:color w:val="auto"/>
          <w:u w:val="none"/>
        </w:rPr>
        <w:t xml:space="preserve">. </w:t>
      </w:r>
    </w:p>
    <w:p w14:paraId="6CBFB333" w14:textId="77777777" w:rsidR="00202039" w:rsidRPr="004043B0" w:rsidRDefault="00202039" w:rsidP="00F00765">
      <w:pPr>
        <w:ind w:left="360"/>
        <w:jc w:val="both"/>
        <w:rPr>
          <w:rStyle w:val="Hyperlink"/>
          <w:color w:val="auto"/>
          <w:u w:val="none"/>
        </w:rPr>
      </w:pPr>
    </w:p>
    <w:p w14:paraId="114A99AD" w14:textId="0DA1AF90" w:rsidR="00202039" w:rsidRPr="004043B0" w:rsidRDefault="00202039" w:rsidP="00F00765">
      <w:pPr>
        <w:ind w:left="360"/>
        <w:jc w:val="both"/>
        <w:rPr>
          <w:rStyle w:val="Hyperlink"/>
          <w:color w:val="auto"/>
          <w:u w:val="none"/>
        </w:rPr>
      </w:pPr>
      <w:r w:rsidRPr="004043B0">
        <w:rPr>
          <w:rStyle w:val="Hyperlink"/>
          <w:color w:val="auto"/>
          <w:u w:val="none"/>
        </w:rPr>
        <w:t xml:space="preserve">If you have any questions about disclosure of the records you submit with your bid, contact </w:t>
      </w:r>
      <w:r w:rsidR="0067224E" w:rsidRPr="004043B0">
        <w:rPr>
          <w:rStyle w:val="Hyperlink"/>
          <w:color w:val="auto"/>
          <w:u w:val="none"/>
        </w:rPr>
        <w:t xml:space="preserve">the </w:t>
      </w:r>
      <w:r w:rsidR="000A6DA9" w:rsidRPr="004043B0">
        <w:rPr>
          <w:rStyle w:val="Hyperlink"/>
          <w:color w:val="auto"/>
          <w:u w:val="none"/>
        </w:rPr>
        <w:t>Procurement Contact</w:t>
      </w:r>
      <w:r w:rsidR="0067224E" w:rsidRPr="004043B0">
        <w:rPr>
          <w:rStyle w:val="Hyperlink"/>
          <w:color w:val="auto"/>
          <w:u w:val="none"/>
        </w:rPr>
        <w:t xml:space="preserve"> named in this document.</w:t>
      </w:r>
      <w:r w:rsidRPr="004043B0">
        <w:rPr>
          <w:rStyle w:val="Hyperlink"/>
          <w:color w:val="auto"/>
          <w:u w:val="none"/>
        </w:rPr>
        <w:t xml:space="preserve"> </w:t>
      </w:r>
    </w:p>
    <w:p w14:paraId="75F635C5" w14:textId="77777777" w:rsidR="00202039" w:rsidRPr="004043B0" w:rsidRDefault="00202039" w:rsidP="00F00765">
      <w:pPr>
        <w:ind w:left="360"/>
        <w:jc w:val="both"/>
        <w:rPr>
          <w:rStyle w:val="Hyperlink"/>
          <w:color w:val="auto"/>
          <w:u w:val="none"/>
        </w:rPr>
      </w:pPr>
    </w:p>
    <w:p w14:paraId="0179C20D" w14:textId="77777777" w:rsidR="00202039" w:rsidRPr="004043B0" w:rsidRDefault="00202039" w:rsidP="00F00765">
      <w:pPr>
        <w:pStyle w:val="Heading2"/>
        <w:spacing w:before="0" w:after="0"/>
        <w:ind w:left="360"/>
        <w:jc w:val="both"/>
        <w:rPr>
          <w:rStyle w:val="Hyperlink"/>
          <w:rFonts w:ascii="Times New Roman" w:hAnsi="Times New Roman" w:cs="Times New Roman"/>
          <w:b w:val="0"/>
          <w:bCs w:val="0"/>
          <w:color w:val="auto"/>
          <w:sz w:val="24"/>
          <w:szCs w:val="24"/>
          <w:u w:val="none"/>
        </w:rPr>
      </w:pPr>
      <w:r w:rsidRPr="004043B0">
        <w:rPr>
          <w:rStyle w:val="Hyperlink"/>
          <w:rFonts w:ascii="Times New Roman" w:hAnsi="Times New Roman" w:cs="Times New Roman"/>
          <w:color w:val="auto"/>
          <w:sz w:val="24"/>
          <w:szCs w:val="24"/>
          <w:u w:val="none"/>
        </w:rPr>
        <w:t>Marking Your Records Exempt from Disclosure (Protected, Confidential, or Proprietary)</w:t>
      </w:r>
    </w:p>
    <w:p w14:paraId="37162D63" w14:textId="77777777" w:rsidR="00202039" w:rsidRPr="004043B0" w:rsidRDefault="00202039" w:rsidP="00F00765">
      <w:pPr>
        <w:ind w:left="360"/>
        <w:jc w:val="both"/>
        <w:rPr>
          <w:rStyle w:val="Hyperlink"/>
          <w:color w:val="auto"/>
          <w:u w:val="none"/>
        </w:rPr>
      </w:pPr>
      <w:r w:rsidRPr="004043B0">
        <w:rPr>
          <w:rStyle w:val="Hyperlink"/>
          <w:color w:val="auto"/>
          <w:u w:val="none"/>
        </w:rPr>
        <w:t>As mentioned above, all City of Seattle offices (“the City”) are required to promptly make public records available upon request.  However, under Washington State Law some records or portions of records are considered legally exempt from disclosure and can be withheld.  A list and description of records identified as exempt by the Public Records Act can be found in RCW 42.56 and RCW 19.108.</w:t>
      </w:r>
    </w:p>
    <w:p w14:paraId="68D7FF70" w14:textId="77777777" w:rsidR="00202039" w:rsidRPr="004043B0" w:rsidRDefault="00202039" w:rsidP="00F00765">
      <w:pPr>
        <w:ind w:left="360"/>
        <w:jc w:val="both"/>
        <w:rPr>
          <w:rStyle w:val="Hyperlink"/>
          <w:color w:val="auto"/>
          <w:u w:val="none"/>
        </w:rPr>
      </w:pPr>
    </w:p>
    <w:p w14:paraId="416F5423" w14:textId="2F3A53F9" w:rsidR="00202039" w:rsidRPr="004043B0" w:rsidRDefault="00202039" w:rsidP="00F00765">
      <w:pPr>
        <w:ind w:left="360"/>
        <w:jc w:val="both"/>
        <w:rPr>
          <w:rStyle w:val="Hyperlink"/>
          <w:color w:val="auto"/>
          <w:u w:val="none"/>
        </w:rPr>
      </w:pPr>
      <w:r w:rsidRPr="004043B0">
        <w:rPr>
          <w:rStyle w:val="Hyperlink"/>
          <w:color w:val="auto"/>
          <w:u w:val="none"/>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provided by</w:t>
      </w:r>
      <w:r w:rsidR="00762AFB" w:rsidRPr="004043B0">
        <w:rPr>
          <w:rStyle w:val="Hyperlink"/>
          <w:color w:val="auto"/>
          <w:u w:val="none"/>
        </w:rPr>
        <w:t xml:space="preserve"> the</w:t>
      </w:r>
      <w:r w:rsidRPr="004043B0">
        <w:rPr>
          <w:rStyle w:val="Hyperlink"/>
          <w:color w:val="auto"/>
          <w:u w:val="none"/>
        </w:rPr>
        <w:t xml:space="preserve"> City (see </w:t>
      </w:r>
      <w:r w:rsidR="00F57C57" w:rsidRPr="004043B0">
        <w:rPr>
          <w:rStyle w:val="Hyperlink"/>
          <w:color w:val="auto"/>
          <w:u w:val="none"/>
        </w:rPr>
        <w:t>page 4 on the Consultant Questionnaire</w:t>
      </w:r>
      <w:r w:rsidRPr="004043B0">
        <w:rPr>
          <w:rStyle w:val="Hyperlink"/>
          <w:color w:val="auto"/>
          <w:u w:val="none"/>
        </w:rPr>
        <w:t>) and very clearly and specifically identify each record and the exemption(s) that may apply.  (If you are awarded a City contract, the same exemption designation will carry forward to the contract records.)</w:t>
      </w:r>
    </w:p>
    <w:p w14:paraId="66FBA47F" w14:textId="77777777" w:rsidR="00202039" w:rsidRPr="004043B0" w:rsidRDefault="00202039" w:rsidP="00F00765">
      <w:pPr>
        <w:ind w:left="360"/>
        <w:jc w:val="both"/>
        <w:rPr>
          <w:rStyle w:val="Hyperlink"/>
          <w:color w:val="auto"/>
          <w:u w:val="none"/>
        </w:rPr>
      </w:pPr>
    </w:p>
    <w:p w14:paraId="5EE2778C" w14:textId="77777777" w:rsidR="00202039" w:rsidRPr="004043B0" w:rsidRDefault="00202039" w:rsidP="00F00765">
      <w:pPr>
        <w:ind w:left="360"/>
        <w:jc w:val="both"/>
        <w:rPr>
          <w:rStyle w:val="Hyperlink"/>
          <w:color w:val="auto"/>
          <w:u w:val="none"/>
        </w:rPr>
      </w:pPr>
      <w:r w:rsidRPr="004043B0">
        <w:rPr>
          <w:rStyle w:val="Hyperlink"/>
          <w:color w:val="auto"/>
          <w:u w:val="none"/>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311126C7" w14:textId="77777777" w:rsidR="00202039" w:rsidRPr="004043B0" w:rsidRDefault="00202039" w:rsidP="00F00765">
      <w:pPr>
        <w:ind w:left="360"/>
        <w:jc w:val="both"/>
        <w:rPr>
          <w:rStyle w:val="Hyperlink"/>
          <w:color w:val="auto"/>
          <w:u w:val="none"/>
        </w:rPr>
      </w:pPr>
    </w:p>
    <w:p w14:paraId="7A096FDD" w14:textId="77777777" w:rsidR="00202039" w:rsidRPr="004043B0" w:rsidRDefault="00202039" w:rsidP="00F00765">
      <w:pPr>
        <w:ind w:left="360"/>
        <w:jc w:val="both"/>
        <w:rPr>
          <w:rStyle w:val="Hyperlink"/>
          <w:color w:val="auto"/>
          <w:u w:val="none"/>
        </w:rPr>
      </w:pPr>
      <w:r w:rsidRPr="004043B0">
        <w:rPr>
          <w:rStyle w:val="Hyperlink"/>
          <w:color w:val="auto"/>
          <w:u w:val="none"/>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57156DBD" w14:textId="77777777" w:rsidR="00202039" w:rsidRPr="004043B0" w:rsidRDefault="00202039" w:rsidP="00F00765">
      <w:pPr>
        <w:ind w:left="360"/>
        <w:jc w:val="both"/>
        <w:rPr>
          <w:rStyle w:val="Hyperlink"/>
          <w:color w:val="auto"/>
          <w:u w:val="none"/>
        </w:rPr>
      </w:pPr>
    </w:p>
    <w:p w14:paraId="6C1FE09F" w14:textId="77777777" w:rsidR="00202039" w:rsidRPr="004043B0" w:rsidRDefault="00202039" w:rsidP="00F00765">
      <w:pPr>
        <w:ind w:left="360"/>
        <w:jc w:val="both"/>
        <w:rPr>
          <w:rStyle w:val="Hyperlink"/>
          <w:color w:val="auto"/>
          <w:u w:val="none"/>
        </w:rPr>
      </w:pPr>
      <w:r w:rsidRPr="004043B0">
        <w:rPr>
          <w:rStyle w:val="Hyperlink"/>
          <w:color w:val="auto"/>
          <w:u w:val="none"/>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1DF9225C" w14:textId="77777777" w:rsidR="00202039" w:rsidRPr="004043B0" w:rsidRDefault="00202039" w:rsidP="00F00765">
      <w:pPr>
        <w:ind w:left="360"/>
        <w:rPr>
          <w:rStyle w:val="Hyperlink"/>
          <w:color w:val="auto"/>
          <w:u w:val="none"/>
        </w:rPr>
      </w:pPr>
    </w:p>
    <w:p w14:paraId="79A7DACA" w14:textId="77777777" w:rsidR="00202039" w:rsidRPr="004043B0" w:rsidRDefault="00202039" w:rsidP="00F00765">
      <w:pPr>
        <w:pStyle w:val="Heading2"/>
        <w:spacing w:before="0" w:after="0"/>
        <w:ind w:left="360"/>
        <w:rPr>
          <w:rStyle w:val="Hyperlink"/>
          <w:rFonts w:ascii="Times New Roman" w:hAnsi="Times New Roman" w:cs="Times New Roman"/>
          <w:bCs w:val="0"/>
          <w:color w:val="auto"/>
          <w:sz w:val="24"/>
          <w:szCs w:val="24"/>
          <w:u w:val="none"/>
        </w:rPr>
      </w:pPr>
      <w:r w:rsidRPr="004043B0">
        <w:rPr>
          <w:rStyle w:val="Hyperlink"/>
          <w:rFonts w:ascii="Times New Roman" w:hAnsi="Times New Roman" w:cs="Times New Roman"/>
          <w:bCs w:val="0"/>
          <w:color w:val="auto"/>
          <w:sz w:val="24"/>
          <w:szCs w:val="24"/>
          <w:u w:val="none"/>
        </w:rPr>
        <w:t>Requesting Disclosure of Public Records</w:t>
      </w:r>
    </w:p>
    <w:p w14:paraId="73C25587" w14:textId="39954909" w:rsidR="00D80316" w:rsidRPr="004043B0" w:rsidRDefault="00202039" w:rsidP="00F00765">
      <w:pPr>
        <w:ind w:left="360"/>
        <w:jc w:val="both"/>
      </w:pPr>
      <w:r w:rsidRPr="004043B0">
        <w:rPr>
          <w:rStyle w:val="Hyperlink"/>
          <w:color w:val="auto"/>
          <w:u w:val="none"/>
        </w:rPr>
        <w:t>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w:t>
      </w:r>
      <w:r w:rsidRPr="004043B0">
        <w:rPr>
          <w:rStyle w:val="Hyperlink"/>
          <w:color w:val="auto"/>
          <w:u w:val="none"/>
        </w:rPr>
        <w:lastRenderedPageBreak/>
        <w:t>solicitation.  With this preference stated, the City will continue to be responsive to all requests for disclosure of public records as required by State Law.  If you do wish to make a request for records,</w:t>
      </w:r>
      <w:r w:rsidR="00747987" w:rsidRPr="004043B0">
        <w:rPr>
          <w:rStyle w:val="Hyperlink"/>
          <w:color w:val="auto"/>
          <w:u w:val="none"/>
        </w:rPr>
        <w:t xml:space="preserve"> visit </w:t>
      </w:r>
      <w:hyperlink r:id="rId25" w:history="1">
        <w:r w:rsidR="00747987" w:rsidRPr="004043B0">
          <w:rPr>
            <w:rStyle w:val="Hyperlink"/>
          </w:rPr>
          <w:t>https://www.seattle.gov/public-records/public-records-request-center</w:t>
        </w:r>
      </w:hyperlink>
      <w:r w:rsidR="00747987" w:rsidRPr="004043B0">
        <w:rPr>
          <w:rStyle w:val="Hyperlink"/>
          <w:color w:val="auto"/>
          <w:u w:val="none"/>
        </w:rPr>
        <w:t xml:space="preserve">. </w:t>
      </w:r>
    </w:p>
    <w:p w14:paraId="73C25588" w14:textId="77777777" w:rsidR="0073729B" w:rsidRPr="004043B0" w:rsidRDefault="0073729B" w:rsidP="00F00765">
      <w:pPr>
        <w:pStyle w:val="Heading2"/>
        <w:keepLines/>
        <w:numPr>
          <w:ilvl w:val="1"/>
          <w:numId w:val="0"/>
        </w:numPr>
        <w:tabs>
          <w:tab w:val="left" w:pos="-1440"/>
          <w:tab w:val="left" w:pos="576"/>
          <w:tab w:val="left" w:pos="1080"/>
        </w:tabs>
        <w:spacing w:before="0" w:after="0"/>
        <w:ind w:left="360" w:hanging="576"/>
        <w:rPr>
          <w:rFonts w:ascii="Times New Roman" w:hAnsi="Times New Roman" w:cs="Times New Roman"/>
          <w:i w:val="0"/>
          <w:color w:val="31849B"/>
          <w:sz w:val="24"/>
          <w:szCs w:val="24"/>
          <w:u w:val="single"/>
        </w:rPr>
      </w:pPr>
    </w:p>
    <w:p w14:paraId="73C2558C" w14:textId="4DFD8BF0" w:rsidR="000D2186" w:rsidRPr="004043B0" w:rsidRDefault="00A30184" w:rsidP="00F00765">
      <w:pPr>
        <w:ind w:left="360"/>
        <w:jc w:val="both"/>
        <w:rPr>
          <w:b/>
          <w:color w:val="31849B"/>
        </w:rPr>
      </w:pPr>
      <w:r w:rsidRPr="004043B0">
        <w:rPr>
          <w:b/>
          <w:color w:val="31849B"/>
        </w:rPr>
        <w:t>7.2</w:t>
      </w:r>
      <w:r w:rsidR="002B0C0B" w:rsidRPr="004043B0">
        <w:rPr>
          <w:b/>
          <w:color w:val="31849B"/>
        </w:rPr>
        <w:t>9</w:t>
      </w:r>
      <w:r w:rsidR="00241E5C" w:rsidRPr="004043B0">
        <w:rPr>
          <w:b/>
          <w:color w:val="31849B"/>
        </w:rPr>
        <w:t xml:space="preserve"> </w:t>
      </w:r>
      <w:r w:rsidRPr="004043B0">
        <w:rPr>
          <w:b/>
          <w:color w:val="31849B"/>
        </w:rPr>
        <w:t>Ethics Code</w:t>
      </w:r>
      <w:r w:rsidR="000D2186" w:rsidRPr="004043B0">
        <w:rPr>
          <w:b/>
          <w:color w:val="31849B"/>
        </w:rPr>
        <w:t>.</w:t>
      </w:r>
    </w:p>
    <w:p w14:paraId="3CFECE07" w14:textId="73BF0245" w:rsidR="00503835" w:rsidRPr="004043B0" w:rsidRDefault="00D61D9B" w:rsidP="00F00765">
      <w:pPr>
        <w:ind w:left="360"/>
        <w:jc w:val="both"/>
      </w:pPr>
      <w:r w:rsidRPr="004043B0">
        <w:t>F</w:t>
      </w:r>
      <w:r w:rsidR="00503835" w:rsidRPr="004043B0">
        <w:t xml:space="preserve">amiliarize yourself with the City Ethics code:  </w:t>
      </w:r>
      <w:hyperlink r:id="rId26" w:history="1">
        <w:r w:rsidR="00503835" w:rsidRPr="004043B0">
          <w:rPr>
            <w:rStyle w:val="Hyperlink"/>
          </w:rPr>
          <w:t>http://www.seattle.gov/ethics/etpub/et_home.htm</w:t>
        </w:r>
      </w:hyperlink>
      <w:r w:rsidR="00503835" w:rsidRPr="004043B0">
        <w:t xml:space="preserve">.    For an </w:t>
      </w:r>
      <w:proofErr w:type="gramStart"/>
      <w:r w:rsidR="00503835" w:rsidRPr="004043B0">
        <w:t>in depth</w:t>
      </w:r>
      <w:proofErr w:type="gramEnd"/>
      <w:r w:rsidR="00503835" w:rsidRPr="004043B0">
        <w:t xml:space="preserve"> explanation of the City’s Ethics Code for Contractors, Vendors, Customers and Clients, visit: </w:t>
      </w:r>
      <w:hyperlink r:id="rId27" w:history="1">
        <w:r w:rsidR="00503835" w:rsidRPr="004043B0">
          <w:rPr>
            <w:rStyle w:val="Hyperlink"/>
          </w:rPr>
          <w:t>http://www.seattle.gov/ethics/etpub/faqcontractorexplan.htm</w:t>
        </w:r>
      </w:hyperlink>
      <w:r w:rsidR="00503835" w:rsidRPr="004043B0">
        <w:t xml:space="preserve">. Any questions should be addressed to Seattle Ethics and Elections Commission at 206-684-8500.  </w:t>
      </w:r>
    </w:p>
    <w:p w14:paraId="73C2558F" w14:textId="77777777" w:rsidR="000D2186" w:rsidRPr="004043B0" w:rsidRDefault="000D2186" w:rsidP="00F00765">
      <w:pPr>
        <w:ind w:left="360"/>
        <w:jc w:val="both"/>
        <w:rPr>
          <w:b/>
        </w:rPr>
      </w:pPr>
    </w:p>
    <w:p w14:paraId="73C25590" w14:textId="77777777" w:rsidR="00A30184" w:rsidRPr="004043B0" w:rsidRDefault="000D2186" w:rsidP="00F00765">
      <w:pPr>
        <w:ind w:left="360"/>
        <w:jc w:val="both"/>
      </w:pPr>
      <w:r w:rsidRPr="004043B0">
        <w:rPr>
          <w:b/>
          <w:color w:val="31849B"/>
        </w:rPr>
        <w:t>No Gifts and Gratuities</w:t>
      </w:r>
      <w:r w:rsidRPr="004043B0">
        <w:rPr>
          <w:color w:val="31849B"/>
        </w:rPr>
        <w:t>.</w:t>
      </w:r>
      <w:r w:rsidRPr="004043B0">
        <w:t xml:space="preserve">  </w:t>
      </w:r>
    </w:p>
    <w:p w14:paraId="73C25591" w14:textId="54284ECB" w:rsidR="000D2186" w:rsidRPr="004043B0" w:rsidRDefault="00C722E7" w:rsidP="00F00765">
      <w:pPr>
        <w:ind w:left="360"/>
        <w:jc w:val="both"/>
      </w:pPr>
      <w:r w:rsidRPr="004043B0">
        <w:t>Consultant</w:t>
      </w:r>
      <w:r w:rsidR="000D2186" w:rsidRPr="004043B0">
        <w:t xml:space="preserve">s shall not directly or indirectly offer anything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w:t>
      </w:r>
      <w:r w:rsidRPr="004043B0">
        <w:t>Consultant</w:t>
      </w:r>
      <w:r w:rsidR="000D2186" w:rsidRPr="004043B0">
        <w:t xml:space="preserve">.  An example </w:t>
      </w:r>
      <w:r w:rsidR="00F57C57" w:rsidRPr="004043B0">
        <w:t xml:space="preserve">of this </w:t>
      </w:r>
      <w:r w:rsidR="000D2186" w:rsidRPr="004043B0">
        <w:t xml:space="preserve">is giving sporting event tickets to a City employee </w:t>
      </w:r>
      <w:r w:rsidR="00F57C57" w:rsidRPr="004043B0">
        <w:t xml:space="preserve">who is also </w:t>
      </w:r>
      <w:r w:rsidR="000D2186" w:rsidRPr="004043B0">
        <w:t xml:space="preserve">on the evaluation team of a </w:t>
      </w:r>
      <w:r w:rsidR="004B08E1" w:rsidRPr="004043B0">
        <w:t>solicitation</w:t>
      </w:r>
      <w:r w:rsidR="000D2186" w:rsidRPr="004043B0">
        <w:t xml:space="preserve"> </w:t>
      </w:r>
      <w:r w:rsidR="004B08E1" w:rsidRPr="004043B0">
        <w:t>to which you submitted</w:t>
      </w:r>
      <w:r w:rsidR="00F57C57" w:rsidRPr="004043B0">
        <w:t xml:space="preserve"> or intend to submit</w:t>
      </w:r>
      <w:r w:rsidR="000D2186" w:rsidRPr="004043B0">
        <w:t xml:space="preserve">. The definition of what a “benefit” would be is broad and could include not only awarding a contract but also the administration of the contract or </w:t>
      </w:r>
      <w:r w:rsidR="00D34E4A" w:rsidRPr="004043B0">
        <w:t xml:space="preserve">evaluating </w:t>
      </w:r>
      <w:r w:rsidR="000D2186" w:rsidRPr="004043B0">
        <w:t xml:space="preserve">contract performance.  The rule works both ways, as it also prohibits City employees from soliciting items from </w:t>
      </w:r>
      <w:r w:rsidRPr="004043B0">
        <w:t>Consultant</w:t>
      </w:r>
      <w:r w:rsidR="000D2186" w:rsidRPr="004043B0">
        <w:t xml:space="preserve">s.  </w:t>
      </w:r>
    </w:p>
    <w:p w14:paraId="73C25592" w14:textId="77777777" w:rsidR="000D2186" w:rsidRPr="004043B0" w:rsidRDefault="000D2186" w:rsidP="00F00765">
      <w:pPr>
        <w:ind w:left="360"/>
        <w:jc w:val="both"/>
      </w:pPr>
      <w:r w:rsidRPr="004043B0">
        <w:t xml:space="preserve"> </w:t>
      </w:r>
    </w:p>
    <w:p w14:paraId="73C25593" w14:textId="77777777" w:rsidR="000D2186" w:rsidRPr="004043B0" w:rsidRDefault="000D2186" w:rsidP="00F00765">
      <w:pPr>
        <w:ind w:left="360"/>
        <w:jc w:val="both"/>
        <w:rPr>
          <w:b/>
          <w:color w:val="31849B"/>
        </w:rPr>
      </w:pPr>
      <w:r w:rsidRPr="004043B0">
        <w:rPr>
          <w:b/>
          <w:color w:val="31849B"/>
        </w:rPr>
        <w:t>Involvement of Current and Former City Employees</w:t>
      </w:r>
      <w:r w:rsidR="00A24415" w:rsidRPr="004043B0">
        <w:rPr>
          <w:b/>
          <w:color w:val="31849B"/>
        </w:rPr>
        <w:t>.</w:t>
      </w:r>
    </w:p>
    <w:p w14:paraId="73C25594" w14:textId="7969AD1C" w:rsidR="000D2186" w:rsidRPr="004043B0" w:rsidRDefault="008F0FE6" w:rsidP="00F00765">
      <w:pPr>
        <w:ind w:left="360"/>
        <w:jc w:val="both"/>
      </w:pPr>
      <w:r w:rsidRPr="004043B0">
        <w:t xml:space="preserve">The Consultant Questionnaire within your submittal documents prompts you to disclose any </w:t>
      </w:r>
      <w:r w:rsidR="000D2186" w:rsidRPr="004043B0">
        <w:t xml:space="preserve">current or former City employees, official or </w:t>
      </w:r>
      <w:r w:rsidR="00170104" w:rsidRPr="004043B0">
        <w:t>volunteer that</w:t>
      </w:r>
      <w:r w:rsidRPr="004043B0">
        <w:t xml:space="preserve"> is </w:t>
      </w:r>
      <w:r w:rsidR="000D2186" w:rsidRPr="004043B0">
        <w:t xml:space="preserve">working or assisting on solicitation of City business or on completion of an awarded contract.  </w:t>
      </w:r>
      <w:r w:rsidRPr="004043B0">
        <w:t>U</w:t>
      </w:r>
      <w:r w:rsidR="000D2186" w:rsidRPr="004043B0">
        <w:t xml:space="preserve">pdate that information during the contract.  </w:t>
      </w:r>
    </w:p>
    <w:p w14:paraId="3E797E12" w14:textId="77777777" w:rsidR="00EA7376" w:rsidRPr="004043B0" w:rsidRDefault="00EA7376" w:rsidP="0005169B">
      <w:pPr>
        <w:jc w:val="both"/>
        <w:rPr>
          <w:b/>
          <w:color w:val="31849B"/>
        </w:rPr>
      </w:pPr>
    </w:p>
    <w:p w14:paraId="73C25596" w14:textId="61BD83E3" w:rsidR="000D2186" w:rsidRPr="004043B0" w:rsidRDefault="000D2186" w:rsidP="002B0C0B">
      <w:pPr>
        <w:ind w:firstLine="360"/>
        <w:jc w:val="both"/>
        <w:rPr>
          <w:b/>
          <w:color w:val="31849B"/>
        </w:rPr>
      </w:pPr>
      <w:r w:rsidRPr="004043B0">
        <w:rPr>
          <w:b/>
          <w:color w:val="31849B"/>
        </w:rPr>
        <w:t xml:space="preserve">Contract Workers with </w:t>
      </w:r>
      <w:r w:rsidR="00D34E4A" w:rsidRPr="004043B0">
        <w:rPr>
          <w:b/>
          <w:color w:val="31849B"/>
        </w:rPr>
        <w:t>over 1</w:t>
      </w:r>
      <w:r w:rsidRPr="004043B0">
        <w:rPr>
          <w:b/>
          <w:color w:val="31849B"/>
        </w:rPr>
        <w:t>,000 Hours</w:t>
      </w:r>
      <w:r w:rsidR="00A24415" w:rsidRPr="004043B0">
        <w:rPr>
          <w:b/>
          <w:color w:val="31849B"/>
        </w:rPr>
        <w:t>.</w:t>
      </w:r>
    </w:p>
    <w:p w14:paraId="73C25597" w14:textId="6BECFAD1" w:rsidR="00301A37" w:rsidRPr="004043B0" w:rsidRDefault="000D2186" w:rsidP="00F00765">
      <w:pPr>
        <w:ind w:left="360"/>
        <w:jc w:val="both"/>
      </w:pPr>
      <w:r w:rsidRPr="004043B0">
        <w:t xml:space="preserve">The Ethics Code </w:t>
      </w:r>
      <w:r w:rsidR="008F0FE6" w:rsidRPr="004043B0">
        <w:t xml:space="preserve">applies </w:t>
      </w:r>
      <w:r w:rsidRPr="004043B0">
        <w:t xml:space="preserve">to </w:t>
      </w:r>
      <w:r w:rsidR="00C722E7" w:rsidRPr="004043B0">
        <w:t>Consultant</w:t>
      </w:r>
      <w:r w:rsidRPr="004043B0">
        <w:t xml:space="preserve"> workers that perform </w:t>
      </w:r>
      <w:r w:rsidR="00D34E4A" w:rsidRPr="004043B0">
        <w:t>over 1</w:t>
      </w:r>
      <w:r w:rsidRPr="004043B0">
        <w:t xml:space="preserve">,000 cumulative hours on any City contract during any 12-month period.  Any such employee must abide by the City Ethics Code. The </w:t>
      </w:r>
      <w:r w:rsidR="00C722E7" w:rsidRPr="004043B0">
        <w:t>Consultant</w:t>
      </w:r>
      <w:r w:rsidRPr="004043B0">
        <w:t xml:space="preserve"> is to be aware and familiar with the Ethics Code accordingly.</w:t>
      </w:r>
    </w:p>
    <w:p w14:paraId="3B4A87CF" w14:textId="77777777" w:rsidR="0089402B" w:rsidRPr="004043B0" w:rsidRDefault="0089402B" w:rsidP="0023354A">
      <w:pPr>
        <w:jc w:val="both"/>
      </w:pPr>
    </w:p>
    <w:p w14:paraId="73C25599" w14:textId="77777777" w:rsidR="000D2186" w:rsidRPr="004043B0" w:rsidRDefault="000D2186" w:rsidP="002B0C0B">
      <w:pPr>
        <w:ind w:firstLine="360"/>
        <w:jc w:val="both"/>
        <w:rPr>
          <w:b/>
          <w:color w:val="31849B"/>
        </w:rPr>
      </w:pPr>
      <w:r w:rsidRPr="004043B0">
        <w:rPr>
          <w:b/>
          <w:color w:val="31849B"/>
        </w:rPr>
        <w:t xml:space="preserve">No Conflict of Interest.  </w:t>
      </w:r>
    </w:p>
    <w:p w14:paraId="73C2559A" w14:textId="77777777" w:rsidR="000D2186" w:rsidRPr="004043B0" w:rsidRDefault="00C722E7" w:rsidP="00F00765">
      <w:pPr>
        <w:ind w:left="360"/>
        <w:jc w:val="both"/>
      </w:pPr>
      <w:r w:rsidRPr="004043B0">
        <w:t>Consultant</w:t>
      </w:r>
      <w:r w:rsidR="000D2186" w:rsidRPr="004043B0">
        <w:t xml:space="preserve"> (including officer, director, trustee, partner or employee) must not have a business interest or a close family or domestic relationship with any City official, officer or employee who was, is, or will be involved in selection, negotiation, drafting, signing, administration or evaluating </w:t>
      </w:r>
      <w:r w:rsidRPr="004043B0">
        <w:t>Consultant</w:t>
      </w:r>
      <w:r w:rsidR="000D2186" w:rsidRPr="004043B0">
        <w:t xml:space="preserve"> performance. The City shall make sole determination as to compliance.  </w:t>
      </w:r>
    </w:p>
    <w:p w14:paraId="4A3026B5" w14:textId="77777777" w:rsidR="00E904BD" w:rsidRPr="004043B0" w:rsidRDefault="00E904BD" w:rsidP="00D7017F">
      <w:pPr>
        <w:jc w:val="both"/>
      </w:pPr>
    </w:p>
    <w:p w14:paraId="69086091" w14:textId="3ED27340" w:rsidR="00E904BD" w:rsidRPr="004043B0" w:rsidRDefault="00E904BD" w:rsidP="002B0C0B">
      <w:pPr>
        <w:pStyle w:val="BodyText"/>
        <w:spacing w:after="0"/>
        <w:ind w:firstLine="360"/>
        <w:jc w:val="both"/>
        <w:rPr>
          <w:color w:val="31849B" w:themeColor="accent5" w:themeShade="BF"/>
        </w:rPr>
      </w:pPr>
      <w:r w:rsidRPr="004043B0">
        <w:rPr>
          <w:b/>
          <w:color w:val="31849B" w:themeColor="accent5" w:themeShade="BF"/>
        </w:rPr>
        <w:t>Campaign Contributions</w:t>
      </w:r>
      <w:r w:rsidRPr="004043B0">
        <w:rPr>
          <w:color w:val="31849B" w:themeColor="accent5" w:themeShade="BF"/>
        </w:rPr>
        <w:t xml:space="preserve"> </w:t>
      </w:r>
      <w:r w:rsidR="002A279F" w:rsidRPr="004043B0">
        <w:rPr>
          <w:color w:val="31849B" w:themeColor="accent5" w:themeShade="BF"/>
        </w:rPr>
        <w:t>(</w:t>
      </w:r>
      <w:r w:rsidR="002A279F" w:rsidRPr="004043B0">
        <w:rPr>
          <w:rFonts w:eastAsia="PMingLiU"/>
          <w:b/>
          <w:bCs/>
          <w:color w:val="31849B" w:themeColor="accent5" w:themeShade="BF"/>
          <w:lang w:eastAsia="zh-TW"/>
        </w:rPr>
        <w:t>Initiative Measure No. 122)</w:t>
      </w:r>
    </w:p>
    <w:p w14:paraId="3A5D6E1D" w14:textId="0104F947" w:rsidR="00E904BD" w:rsidRPr="004043B0" w:rsidRDefault="00E904BD" w:rsidP="00F00765">
      <w:pPr>
        <w:pStyle w:val="NormalWeb"/>
        <w:shd w:val="clear" w:color="auto" w:fill="FFFFFF"/>
        <w:spacing w:before="0" w:beforeAutospacing="0" w:after="0" w:afterAutospacing="0"/>
        <w:ind w:left="360"/>
        <w:outlineLvl w:val="3"/>
        <w:rPr>
          <w:rFonts w:ascii="Times New Roman" w:hAnsi="Times New Roman"/>
          <w:color w:val="000000" w:themeColor="text1"/>
          <w:sz w:val="24"/>
          <w:szCs w:val="24"/>
        </w:rPr>
      </w:pPr>
      <w:r w:rsidRPr="004043B0">
        <w:rPr>
          <w:rFonts w:ascii="Times New Roman" w:hAnsi="Times New Roman"/>
          <w:color w:val="000000" w:themeColor="text1"/>
          <w:sz w:val="24"/>
          <w:szCs w:val="24"/>
        </w:rPr>
        <w:t xml:space="preserve">Elected officials and candidates are prohibited from accepting or soliciting campaign contributions from anyone having at least $250,000 in contracts with the City in the last two years or who has paid at least $5,000 in the last 12 months to lobby the City.  </w:t>
      </w:r>
      <w:r w:rsidR="003D2B13" w:rsidRPr="004043B0">
        <w:rPr>
          <w:rFonts w:ascii="Times New Roman" w:hAnsi="Times New Roman"/>
          <w:color w:val="000000" w:themeColor="text1"/>
          <w:sz w:val="24"/>
          <w:szCs w:val="24"/>
        </w:rPr>
        <w:t>See</w:t>
      </w:r>
      <w:r w:rsidRPr="004043B0">
        <w:rPr>
          <w:rFonts w:ascii="Times New Roman" w:hAnsi="Times New Roman"/>
          <w:color w:val="000000" w:themeColor="text1"/>
          <w:sz w:val="24"/>
          <w:szCs w:val="24"/>
        </w:rPr>
        <w:t xml:space="preserve"> Initiat</w:t>
      </w:r>
      <w:r w:rsidR="002A279F" w:rsidRPr="004043B0">
        <w:rPr>
          <w:rFonts w:ascii="Times New Roman" w:hAnsi="Times New Roman"/>
          <w:color w:val="000000" w:themeColor="text1"/>
          <w:sz w:val="24"/>
          <w:szCs w:val="24"/>
        </w:rPr>
        <w:t>i</w:t>
      </w:r>
      <w:r w:rsidRPr="004043B0">
        <w:rPr>
          <w:rFonts w:ascii="Times New Roman" w:hAnsi="Times New Roman"/>
          <w:color w:val="000000" w:themeColor="text1"/>
          <w:sz w:val="24"/>
          <w:szCs w:val="24"/>
        </w:rPr>
        <w:t xml:space="preserve">ve </w:t>
      </w:r>
      <w:proofErr w:type="gramStart"/>
      <w:r w:rsidR="003D2B13" w:rsidRPr="004043B0">
        <w:rPr>
          <w:rFonts w:ascii="Times New Roman" w:hAnsi="Times New Roman"/>
          <w:color w:val="000000" w:themeColor="text1"/>
          <w:sz w:val="24"/>
          <w:szCs w:val="24"/>
        </w:rPr>
        <w:t>1</w:t>
      </w:r>
      <w:r w:rsidRPr="004043B0">
        <w:rPr>
          <w:rFonts w:ascii="Times New Roman" w:hAnsi="Times New Roman"/>
          <w:color w:val="000000" w:themeColor="text1"/>
          <w:sz w:val="24"/>
          <w:szCs w:val="24"/>
        </w:rPr>
        <w:t>22, or</w:t>
      </w:r>
      <w:proofErr w:type="gramEnd"/>
      <w:r w:rsidRPr="004043B0">
        <w:rPr>
          <w:rFonts w:ascii="Times New Roman" w:hAnsi="Times New Roman"/>
          <w:color w:val="000000" w:themeColor="text1"/>
          <w:sz w:val="24"/>
          <w:szCs w:val="24"/>
        </w:rPr>
        <w:t xml:space="preserve"> call the Ethics Director with questions.</w:t>
      </w:r>
      <w:r w:rsidRPr="004043B0">
        <w:rPr>
          <w:rFonts w:ascii="Times New Roman" w:eastAsia="PMingLiU" w:hAnsi="Times New Roman"/>
          <w:b/>
          <w:bCs/>
          <w:color w:val="000000" w:themeColor="text1"/>
          <w:sz w:val="24"/>
          <w:szCs w:val="24"/>
          <w:lang w:eastAsia="zh-TW"/>
        </w:rPr>
        <w:t xml:space="preserve"> </w:t>
      </w:r>
      <w:r w:rsidR="002A279F" w:rsidRPr="004043B0">
        <w:rPr>
          <w:rFonts w:ascii="Times New Roman" w:eastAsia="PMingLiU" w:hAnsi="Times New Roman"/>
          <w:b/>
          <w:bCs/>
          <w:color w:val="000000" w:themeColor="text1"/>
          <w:sz w:val="24"/>
          <w:szCs w:val="24"/>
          <w:lang w:eastAsia="zh-TW"/>
        </w:rPr>
        <w:t xml:space="preserve"> </w:t>
      </w:r>
      <w:r w:rsidR="002A279F" w:rsidRPr="004043B0">
        <w:rPr>
          <w:rFonts w:ascii="Times New Roman" w:hAnsi="Times New Roman"/>
          <w:color w:val="000000" w:themeColor="text1"/>
          <w:sz w:val="24"/>
          <w:szCs w:val="24"/>
        </w:rPr>
        <w:t>For questions about this measure, contact: Polly Grow, Seattle Ethics and Elections, 206-615-1248,</w:t>
      </w:r>
      <w:r w:rsidR="00170104" w:rsidRPr="004043B0">
        <w:rPr>
          <w:rFonts w:ascii="Times New Roman" w:hAnsi="Times New Roman"/>
          <w:color w:val="000000" w:themeColor="text1"/>
          <w:sz w:val="24"/>
          <w:szCs w:val="24"/>
        </w:rPr>
        <w:t xml:space="preserve"> or</w:t>
      </w:r>
      <w:r w:rsidR="002A279F" w:rsidRPr="004043B0">
        <w:rPr>
          <w:rFonts w:ascii="Times New Roman" w:hAnsi="Times New Roman"/>
          <w:color w:val="000000" w:themeColor="text1"/>
          <w:sz w:val="24"/>
          <w:szCs w:val="24"/>
        </w:rPr>
        <w:t xml:space="preserve"> </w:t>
      </w:r>
      <w:hyperlink r:id="rId28" w:history="1">
        <w:r w:rsidR="002A279F" w:rsidRPr="004043B0">
          <w:rPr>
            <w:rFonts w:ascii="Times New Roman" w:hAnsi="Times New Roman"/>
            <w:b/>
            <w:bCs/>
            <w:color w:val="000000" w:themeColor="text1"/>
            <w:sz w:val="24"/>
            <w:szCs w:val="24"/>
            <w:u w:val="single"/>
          </w:rPr>
          <w:t>polly.grow@seattle.gov</w:t>
        </w:r>
      </w:hyperlink>
      <w:r w:rsidR="00170104" w:rsidRPr="004043B0">
        <w:rPr>
          <w:rFonts w:ascii="Times New Roman" w:hAnsi="Times New Roman"/>
          <w:color w:val="000000" w:themeColor="text1"/>
          <w:sz w:val="24"/>
          <w:szCs w:val="24"/>
        </w:rPr>
        <w:t>.</w:t>
      </w:r>
    </w:p>
    <w:p w14:paraId="43E69C3F" w14:textId="77777777" w:rsidR="006B3B62" w:rsidRPr="004043B0" w:rsidRDefault="006B3B62" w:rsidP="00382244">
      <w:pPr>
        <w:pStyle w:val="NormalWeb"/>
        <w:shd w:val="clear" w:color="auto" w:fill="FFFFFF"/>
        <w:spacing w:before="0" w:beforeAutospacing="0" w:after="0" w:afterAutospacing="0"/>
        <w:outlineLvl w:val="3"/>
        <w:rPr>
          <w:rFonts w:ascii="Times New Roman" w:hAnsi="Times New Roman"/>
          <w:color w:val="000000" w:themeColor="text1"/>
          <w:sz w:val="24"/>
          <w:szCs w:val="24"/>
        </w:rPr>
      </w:pPr>
    </w:p>
    <w:p w14:paraId="73C2559C" w14:textId="1255E1F4" w:rsidR="00195EE0" w:rsidRPr="004043B0" w:rsidRDefault="00195EE0" w:rsidP="00F00765">
      <w:pPr>
        <w:pStyle w:val="BodyText"/>
        <w:ind w:left="360"/>
        <w:jc w:val="both"/>
        <w:rPr>
          <w:b/>
          <w:color w:val="31849B"/>
        </w:rPr>
      </w:pPr>
      <w:r w:rsidRPr="004043B0">
        <w:rPr>
          <w:b/>
          <w:color w:val="31849B"/>
        </w:rPr>
        <w:t>7.</w:t>
      </w:r>
      <w:r w:rsidR="002B0C0B" w:rsidRPr="004043B0">
        <w:rPr>
          <w:b/>
          <w:color w:val="31849B"/>
        </w:rPr>
        <w:t>30</w:t>
      </w:r>
      <w:r w:rsidR="0051146E" w:rsidRPr="004043B0">
        <w:rPr>
          <w:b/>
          <w:color w:val="31849B"/>
        </w:rPr>
        <w:t xml:space="preserve"> </w:t>
      </w:r>
      <w:r w:rsidRPr="004043B0">
        <w:rPr>
          <w:b/>
          <w:color w:val="31849B"/>
        </w:rPr>
        <w:t>Background Checks and Immigrant Status.</w:t>
      </w:r>
    </w:p>
    <w:p w14:paraId="02AF0C81" w14:textId="1ECAAEEC" w:rsidR="000A59FA" w:rsidRDefault="00166FB9" w:rsidP="00F00765">
      <w:pPr>
        <w:pStyle w:val="NoSpacing"/>
        <w:ind w:left="360"/>
        <w:rPr>
          <w:rFonts w:ascii="Times New Roman" w:hAnsi="Times New Roman"/>
          <w:sz w:val="24"/>
          <w:szCs w:val="24"/>
        </w:rPr>
      </w:pPr>
      <w:r w:rsidRPr="004043B0">
        <w:rPr>
          <w:rFonts w:ascii="Times New Roman" w:hAnsi="Times New Roman"/>
          <w:sz w:val="24"/>
          <w:szCs w:val="24"/>
        </w:rPr>
        <w:t xml:space="preserve">Background checks will not be required for workers that will be performing the work under this contract.  </w:t>
      </w:r>
      <w:r w:rsidR="00195EE0" w:rsidRPr="004043B0">
        <w:rPr>
          <w:rFonts w:ascii="Times New Roman" w:hAnsi="Times New Roman"/>
          <w:sz w:val="24"/>
          <w:szCs w:val="24"/>
        </w:rPr>
        <w:t>The City has strict policies regarding the use of Bac</w:t>
      </w:r>
      <w:r w:rsidR="007E2ADF" w:rsidRPr="004043B0">
        <w:rPr>
          <w:rFonts w:ascii="Times New Roman" w:hAnsi="Times New Roman"/>
          <w:sz w:val="24"/>
          <w:szCs w:val="24"/>
        </w:rPr>
        <w:t xml:space="preserve">kground checks, criminal checks, </w:t>
      </w:r>
      <w:r w:rsidR="00195EE0" w:rsidRPr="004043B0">
        <w:rPr>
          <w:rFonts w:ascii="Times New Roman" w:hAnsi="Times New Roman"/>
          <w:sz w:val="24"/>
          <w:szCs w:val="24"/>
        </w:rPr>
        <w:t>immigrant status</w:t>
      </w:r>
      <w:r w:rsidR="007E2ADF" w:rsidRPr="004043B0">
        <w:rPr>
          <w:rFonts w:ascii="Times New Roman" w:hAnsi="Times New Roman"/>
          <w:sz w:val="24"/>
          <w:szCs w:val="24"/>
        </w:rPr>
        <w:t>, and/or religious affiliation</w:t>
      </w:r>
      <w:r w:rsidR="00195EE0" w:rsidRPr="004043B0">
        <w:rPr>
          <w:rFonts w:ascii="Times New Roman" w:hAnsi="Times New Roman"/>
          <w:sz w:val="24"/>
          <w:szCs w:val="24"/>
        </w:rPr>
        <w:t xml:space="preserve"> for contract workers.  The policies are incorporated into </w:t>
      </w:r>
      <w:r w:rsidR="00195EE0" w:rsidRPr="004043B0">
        <w:rPr>
          <w:rFonts w:ascii="Times New Roman" w:hAnsi="Times New Roman"/>
          <w:sz w:val="24"/>
          <w:szCs w:val="24"/>
        </w:rPr>
        <w:lastRenderedPageBreak/>
        <w:t xml:space="preserve">the contract and available for viewing on-line at  </w:t>
      </w:r>
      <w:hyperlink r:id="rId29" w:history="1">
        <w:r w:rsidR="0007138A" w:rsidRPr="004043B0">
          <w:rPr>
            <w:rStyle w:val="Hyperlink"/>
            <w:rFonts w:ascii="Times New Roman" w:hAnsi="Times New Roman"/>
            <w:sz w:val="24"/>
            <w:szCs w:val="24"/>
          </w:rPr>
          <w:t>http://www.seattle.gov/city-purchasing-and-contracting/social-equity/background-checks</w:t>
        </w:r>
      </w:hyperlink>
      <w:r w:rsidR="0007138A" w:rsidRPr="004043B0">
        <w:rPr>
          <w:rFonts w:ascii="Times New Roman" w:hAnsi="Times New Roman"/>
          <w:sz w:val="24"/>
          <w:szCs w:val="24"/>
        </w:rPr>
        <w:t xml:space="preserve">. </w:t>
      </w:r>
    </w:p>
    <w:p w14:paraId="60A55824" w14:textId="42335710" w:rsidR="00B24588" w:rsidRDefault="00B24588" w:rsidP="00F00765">
      <w:pPr>
        <w:pStyle w:val="NoSpacing"/>
        <w:ind w:left="360"/>
        <w:rPr>
          <w:rFonts w:ascii="Times New Roman" w:hAnsi="Times New Roman"/>
          <w:sz w:val="24"/>
          <w:szCs w:val="24"/>
        </w:rPr>
      </w:pPr>
    </w:p>
    <w:p w14:paraId="7BEA9D7A" w14:textId="77777777" w:rsidR="00B24588" w:rsidRDefault="00B24588" w:rsidP="001333CB">
      <w:pPr>
        <w:pStyle w:val="BodyText"/>
        <w:ind w:left="360"/>
        <w:jc w:val="both"/>
        <w:rPr>
          <w:rFonts w:ascii="Cambria" w:hAnsi="Cambria" w:cs="Arial"/>
          <w:b/>
          <w:color w:val="31849B"/>
          <w:sz w:val="22"/>
          <w:szCs w:val="22"/>
        </w:rPr>
      </w:pPr>
      <w:r w:rsidRPr="007461E3">
        <w:rPr>
          <w:rFonts w:ascii="Cambria" w:hAnsi="Cambria" w:cs="Arial"/>
          <w:b/>
          <w:color w:val="31849B"/>
          <w:sz w:val="22"/>
          <w:szCs w:val="22"/>
        </w:rPr>
        <w:t>7.</w:t>
      </w:r>
      <w:r>
        <w:rPr>
          <w:rFonts w:ascii="Cambria" w:hAnsi="Cambria" w:cs="Arial"/>
          <w:b/>
          <w:color w:val="31849B"/>
          <w:sz w:val="22"/>
          <w:szCs w:val="22"/>
        </w:rPr>
        <w:t>31</w:t>
      </w:r>
      <w:r w:rsidRPr="007461E3">
        <w:rPr>
          <w:rFonts w:ascii="Cambria" w:hAnsi="Cambria" w:cs="Arial"/>
          <w:b/>
          <w:color w:val="31849B"/>
          <w:sz w:val="22"/>
          <w:szCs w:val="22"/>
        </w:rPr>
        <w:t xml:space="preserve"> </w:t>
      </w:r>
      <w:r>
        <w:rPr>
          <w:rFonts w:ascii="Cambria" w:hAnsi="Cambria" w:cs="Arial"/>
          <w:b/>
          <w:color w:val="31849B"/>
          <w:sz w:val="22"/>
          <w:szCs w:val="22"/>
        </w:rPr>
        <w:t>Notification Requirements for Federal Immigration Enforcement Activities.</w:t>
      </w:r>
    </w:p>
    <w:p w14:paraId="353574B7" w14:textId="77777777" w:rsidR="00B24588" w:rsidRPr="009063BA" w:rsidRDefault="00B24588" w:rsidP="001333CB">
      <w:pPr>
        <w:pStyle w:val="WPNormal"/>
        <w:widowControl/>
        <w:tabs>
          <w:tab w:val="left" w:pos="1440"/>
        </w:tabs>
        <w:ind w:left="360"/>
        <w:jc w:val="both"/>
        <w:rPr>
          <w:rFonts w:asciiTheme="majorHAnsi" w:hAnsiTheme="majorHAnsi" w:cs="Arial"/>
          <w:sz w:val="22"/>
        </w:rPr>
      </w:pPr>
      <w:r w:rsidRPr="009063BA">
        <w:rPr>
          <w:rFonts w:asciiTheme="majorHAnsi" w:hAnsiTheme="majorHAnsi" w:cs="Arial"/>
          <w:sz w:val="22"/>
        </w:rPr>
        <w:t>Prior to responding to any requests from an employee or agent of any federal immigration agency including the Immigration and Customs Enforcement (ICE), the U.S. Department of Homeland Security (DHS), Homeland Security Investigations (HSI)</w:t>
      </w:r>
      <w:r>
        <w:rPr>
          <w:rFonts w:asciiTheme="majorHAnsi" w:hAnsiTheme="majorHAnsi" w:cs="Arial"/>
          <w:sz w:val="22"/>
        </w:rPr>
        <w:t>,</w:t>
      </w:r>
      <w:r w:rsidRPr="009063BA">
        <w:rPr>
          <w:rFonts w:asciiTheme="majorHAnsi" w:hAnsiTheme="majorHAnsi" w:cs="Arial"/>
          <w:sz w:val="22"/>
        </w:rPr>
        <w:t xml:space="preserve"> Enforcement Removal Operations (ERO)</w:t>
      </w:r>
      <w:r>
        <w:rPr>
          <w:rFonts w:asciiTheme="majorHAnsi" w:hAnsiTheme="majorHAnsi" w:cs="Arial"/>
          <w:sz w:val="22"/>
        </w:rPr>
        <w:t>,</w:t>
      </w:r>
      <w:r w:rsidRPr="009063BA">
        <w:rPr>
          <w:rFonts w:asciiTheme="majorHAnsi" w:hAnsiTheme="majorHAnsi" w:cs="Arial"/>
          <w:sz w:val="22"/>
        </w:rPr>
        <w:t xml:space="preserve"> Customs and Border Protection (CBP), and U.S. Citizenship and Information Services (USCIS) regarding your City contract</w:t>
      </w:r>
      <w:r>
        <w:rPr>
          <w:rFonts w:asciiTheme="majorHAnsi" w:hAnsiTheme="majorHAnsi" w:cs="Arial"/>
          <w:sz w:val="22"/>
        </w:rPr>
        <w:t>, Consultant</w:t>
      </w:r>
      <w:r w:rsidRPr="009063BA">
        <w:rPr>
          <w:rFonts w:asciiTheme="majorHAnsi" w:hAnsiTheme="majorHAnsi" w:cs="Arial"/>
          <w:sz w:val="22"/>
        </w:rPr>
        <w:t xml:space="preserve">s shall notify the Project Manager immediately.  </w:t>
      </w:r>
    </w:p>
    <w:p w14:paraId="5ECB66CC" w14:textId="77777777" w:rsidR="00B24588" w:rsidRPr="009063BA" w:rsidRDefault="00B24588" w:rsidP="001333CB">
      <w:pPr>
        <w:pStyle w:val="WPNormal"/>
        <w:widowControl/>
        <w:tabs>
          <w:tab w:val="left" w:pos="1440"/>
        </w:tabs>
        <w:ind w:left="1080"/>
        <w:jc w:val="both"/>
        <w:rPr>
          <w:rFonts w:asciiTheme="majorHAnsi" w:hAnsiTheme="majorHAnsi" w:cs="Arial"/>
          <w:sz w:val="22"/>
        </w:rPr>
      </w:pPr>
    </w:p>
    <w:p w14:paraId="3C33838A" w14:textId="77777777" w:rsidR="00B24588" w:rsidRPr="009063BA" w:rsidRDefault="00B24588" w:rsidP="001333CB">
      <w:pPr>
        <w:pStyle w:val="WPNormal"/>
        <w:widowControl/>
        <w:tabs>
          <w:tab w:val="left" w:pos="1440"/>
        </w:tabs>
        <w:ind w:left="540"/>
        <w:jc w:val="both"/>
        <w:rPr>
          <w:rFonts w:asciiTheme="majorHAnsi" w:hAnsiTheme="majorHAnsi" w:cs="Arial"/>
          <w:sz w:val="22"/>
        </w:rPr>
      </w:pPr>
      <w:r w:rsidRPr="009063BA">
        <w:rPr>
          <w:rFonts w:asciiTheme="majorHAnsi" w:hAnsiTheme="majorHAnsi" w:cs="Arial"/>
          <w:sz w:val="22"/>
        </w:rPr>
        <w:t>Such requests include, but are not limited to:</w:t>
      </w:r>
    </w:p>
    <w:p w14:paraId="1F4A2066" w14:textId="77777777" w:rsidR="00B24588" w:rsidRPr="009063BA" w:rsidRDefault="00B24588" w:rsidP="001333CB">
      <w:pPr>
        <w:pStyle w:val="WPNormal"/>
        <w:widowControl/>
        <w:tabs>
          <w:tab w:val="left" w:pos="1440"/>
        </w:tabs>
        <w:ind w:left="1080"/>
        <w:jc w:val="both"/>
        <w:rPr>
          <w:rFonts w:asciiTheme="majorHAnsi" w:hAnsiTheme="majorHAnsi" w:cs="Arial"/>
          <w:sz w:val="22"/>
        </w:rPr>
      </w:pPr>
    </w:p>
    <w:p w14:paraId="79C9A5AB" w14:textId="77777777" w:rsidR="00B24588" w:rsidRPr="009063BA" w:rsidRDefault="00B24588" w:rsidP="001333CB">
      <w:pPr>
        <w:pStyle w:val="WPNormal"/>
        <w:widowControl/>
        <w:numPr>
          <w:ilvl w:val="0"/>
          <w:numId w:val="37"/>
        </w:numPr>
        <w:tabs>
          <w:tab w:val="left" w:pos="1440"/>
        </w:tabs>
        <w:ind w:left="1440"/>
        <w:jc w:val="both"/>
        <w:rPr>
          <w:rFonts w:asciiTheme="majorHAnsi" w:hAnsiTheme="majorHAnsi" w:cs="Arial"/>
          <w:sz w:val="22"/>
        </w:rPr>
      </w:pPr>
      <w:r w:rsidRPr="009063BA">
        <w:rPr>
          <w:rFonts w:asciiTheme="majorHAnsi" w:hAnsiTheme="majorHAnsi" w:cs="Arial"/>
          <w:sz w:val="22"/>
        </w:rPr>
        <w:t xml:space="preserve">requests for access to non-public areas in City buildings and venues (i.e., areas not open to the public such as staff work areas that require card key access and other areas designated as “private” or “employee only”); or </w:t>
      </w:r>
    </w:p>
    <w:p w14:paraId="47E58F4D" w14:textId="77777777" w:rsidR="00B24588" w:rsidRPr="009063BA" w:rsidRDefault="00B24588" w:rsidP="001333CB">
      <w:pPr>
        <w:pStyle w:val="WPNormal"/>
        <w:widowControl/>
        <w:numPr>
          <w:ilvl w:val="0"/>
          <w:numId w:val="37"/>
        </w:numPr>
        <w:tabs>
          <w:tab w:val="left" w:pos="1440"/>
        </w:tabs>
        <w:ind w:left="1440"/>
        <w:jc w:val="both"/>
        <w:rPr>
          <w:rFonts w:asciiTheme="majorHAnsi" w:hAnsiTheme="majorHAnsi" w:cs="Arial"/>
          <w:sz w:val="22"/>
        </w:rPr>
      </w:pPr>
      <w:r w:rsidRPr="009063BA">
        <w:rPr>
          <w:rFonts w:asciiTheme="majorHAnsi" w:hAnsiTheme="majorHAnsi" w:cs="Arial"/>
          <w:sz w:val="22"/>
        </w:rPr>
        <w:t>requests for data or information (written or oral) about workers engaged in the work of this contract or City employees.</w:t>
      </w:r>
    </w:p>
    <w:p w14:paraId="4CB75251" w14:textId="77777777" w:rsidR="00B24588" w:rsidRPr="009063BA" w:rsidRDefault="00B24588" w:rsidP="001333CB">
      <w:pPr>
        <w:pStyle w:val="WPNormal"/>
        <w:widowControl/>
        <w:tabs>
          <w:tab w:val="left" w:pos="1440"/>
        </w:tabs>
        <w:ind w:left="1080"/>
        <w:jc w:val="both"/>
        <w:rPr>
          <w:rFonts w:asciiTheme="majorHAnsi" w:hAnsiTheme="majorHAnsi" w:cs="Arial"/>
          <w:sz w:val="22"/>
        </w:rPr>
      </w:pPr>
    </w:p>
    <w:p w14:paraId="2FDDC2FF" w14:textId="77777777" w:rsidR="00B24588" w:rsidRDefault="00B24588" w:rsidP="001333CB">
      <w:pPr>
        <w:pStyle w:val="NoSpacing"/>
        <w:ind w:left="360"/>
        <w:rPr>
          <w:rFonts w:asciiTheme="majorHAnsi" w:hAnsiTheme="majorHAnsi" w:cs="Arial"/>
        </w:rPr>
      </w:pPr>
      <w:r w:rsidRPr="009063BA">
        <w:rPr>
          <w:rFonts w:asciiTheme="majorHAnsi" w:hAnsiTheme="majorHAnsi" w:cs="Arial"/>
        </w:rPr>
        <w:t xml:space="preserve">No access or information shall be provided without prior review and consent of the City. The </w:t>
      </w:r>
      <w:r>
        <w:rPr>
          <w:rFonts w:asciiTheme="majorHAnsi" w:hAnsiTheme="majorHAnsi" w:cs="Arial"/>
        </w:rPr>
        <w:t>Consultant</w:t>
      </w:r>
      <w:r w:rsidRPr="009063BA">
        <w:rPr>
          <w:rFonts w:asciiTheme="majorHAnsi" w:hAnsiTheme="majorHAnsi" w:cs="Arial"/>
        </w:rPr>
        <w:t xml:space="preserve"> shall request the ICE authority to wait until the Project Manager is able to verify the credentials and authority of the ICE agent and will direct the </w:t>
      </w:r>
      <w:r>
        <w:rPr>
          <w:rFonts w:asciiTheme="majorHAnsi" w:hAnsiTheme="majorHAnsi" w:cs="Arial"/>
        </w:rPr>
        <w:t>Consultant</w:t>
      </w:r>
      <w:r w:rsidRPr="009063BA">
        <w:rPr>
          <w:rFonts w:asciiTheme="majorHAnsi" w:hAnsiTheme="majorHAnsi" w:cs="Arial"/>
        </w:rPr>
        <w:t xml:space="preserve"> on how to proceed.  </w:t>
      </w:r>
    </w:p>
    <w:p w14:paraId="469FCF90" w14:textId="77777777" w:rsidR="00B24588" w:rsidRPr="004043B0" w:rsidRDefault="00B24588" w:rsidP="00F00765">
      <w:pPr>
        <w:pStyle w:val="NoSpacing"/>
        <w:ind w:left="360"/>
        <w:rPr>
          <w:rFonts w:ascii="Times New Roman" w:hAnsi="Times New Roman"/>
          <w:sz w:val="24"/>
          <w:szCs w:val="24"/>
        </w:rPr>
      </w:pPr>
    </w:p>
    <w:p w14:paraId="5A5B4AD6" w14:textId="77777777" w:rsidR="00BA5E15" w:rsidRPr="00BA5E15" w:rsidRDefault="00BA5E15" w:rsidP="0007138A">
      <w:pPr>
        <w:pStyle w:val="NoSpacing"/>
        <w:rPr>
          <w:rFonts w:asciiTheme="majorHAnsi" w:hAnsiTheme="majorHAnsi"/>
        </w:rPr>
      </w:pPr>
    </w:p>
    <w:p w14:paraId="73C255A0" w14:textId="77777777" w:rsidR="007C577E" w:rsidRPr="00FA2FEE" w:rsidRDefault="004072E1" w:rsidP="006B2611">
      <w:pPr>
        <w:pStyle w:val="Heading1"/>
        <w:numPr>
          <w:ilvl w:val="0"/>
          <w:numId w:val="1"/>
        </w:numPr>
        <w:shd w:val="clear" w:color="auto" w:fill="E5DFEC"/>
        <w:spacing w:after="120"/>
        <w:jc w:val="both"/>
        <w:rPr>
          <w:rFonts w:ascii="Cambria" w:hAnsi="Cambria"/>
          <w:color w:val="31849B"/>
          <w:sz w:val="36"/>
          <w:szCs w:val="36"/>
        </w:rPr>
      </w:pPr>
      <w:bookmarkStart w:id="100" w:name="_Toc441490214"/>
      <w:bookmarkStart w:id="101" w:name="_Toc521141123"/>
      <w:bookmarkStart w:id="102" w:name="_Toc524484970"/>
      <w:bookmarkStart w:id="103" w:name="_Toc524754157"/>
      <w:r w:rsidRPr="00FA2FEE">
        <w:rPr>
          <w:rFonts w:ascii="Cambria" w:hAnsi="Cambria"/>
          <w:color w:val="31849B"/>
          <w:sz w:val="36"/>
          <w:szCs w:val="36"/>
        </w:rPr>
        <w:t xml:space="preserve">Response </w:t>
      </w:r>
      <w:r w:rsidR="003D106A" w:rsidRPr="00FA2FEE">
        <w:rPr>
          <w:rFonts w:ascii="Cambria" w:hAnsi="Cambria"/>
          <w:color w:val="31849B"/>
          <w:sz w:val="36"/>
          <w:szCs w:val="36"/>
        </w:rPr>
        <w:t>Materials and Submittal</w:t>
      </w:r>
      <w:r w:rsidR="00FC4D5F" w:rsidRPr="00FA2FEE">
        <w:rPr>
          <w:rFonts w:ascii="Cambria" w:hAnsi="Cambria"/>
          <w:color w:val="31849B"/>
          <w:sz w:val="36"/>
          <w:szCs w:val="36"/>
        </w:rPr>
        <w:t>.</w:t>
      </w:r>
      <w:bookmarkEnd w:id="100"/>
    </w:p>
    <w:bookmarkEnd w:id="101"/>
    <w:bookmarkEnd w:id="102"/>
    <w:bookmarkEnd w:id="103"/>
    <w:p w14:paraId="4B5C1DD9" w14:textId="77777777" w:rsidR="00EA7376" w:rsidRDefault="00EA7376" w:rsidP="00482742">
      <w:pPr>
        <w:jc w:val="both"/>
        <w:rPr>
          <w:rFonts w:ascii="Cambria" w:hAnsi="Cambria" w:cs="Arial"/>
          <w:b/>
          <w:color w:val="31849B"/>
          <w:sz w:val="22"/>
          <w:szCs w:val="22"/>
        </w:rPr>
      </w:pPr>
    </w:p>
    <w:p w14:paraId="5CE8CF32" w14:textId="77777777" w:rsidR="00DE40EC" w:rsidRPr="004043B0" w:rsidRDefault="00DE40EC" w:rsidP="00F00765">
      <w:pPr>
        <w:ind w:left="360"/>
        <w:jc w:val="both"/>
        <w:rPr>
          <w:b/>
          <w:color w:val="31849B"/>
        </w:rPr>
      </w:pPr>
      <w:r w:rsidRPr="004043B0">
        <w:rPr>
          <w:b/>
          <w:color w:val="31849B"/>
        </w:rPr>
        <w:t>Prepare your response as follows.  Use the following format and provide all attachments.  Failure to provide all information below on proper forms and in order requested, may cause the City to reject your response.  For all pages we require 8.5 X 11 single sided and single spaced.</w:t>
      </w:r>
    </w:p>
    <w:p w14:paraId="73C255A2" w14:textId="77777777" w:rsidR="00EB4138" w:rsidRPr="004043B0" w:rsidRDefault="00EB4138" w:rsidP="00482742">
      <w:pPr>
        <w:jc w:val="both"/>
      </w:pPr>
    </w:p>
    <w:p w14:paraId="338C2544" w14:textId="66652391" w:rsidR="005F4623" w:rsidRPr="004043B0" w:rsidRDefault="005F4623" w:rsidP="00F00765">
      <w:pPr>
        <w:pStyle w:val="Bulletlist2"/>
        <w:numPr>
          <w:ilvl w:val="0"/>
          <w:numId w:val="4"/>
        </w:numPr>
        <w:tabs>
          <w:tab w:val="clear" w:pos="1440"/>
          <w:tab w:val="num" w:pos="-156"/>
          <w:tab w:val="left" w:pos="450"/>
        </w:tabs>
        <w:ind w:left="720" w:hanging="420"/>
        <w:jc w:val="both"/>
        <w:rPr>
          <w:szCs w:val="24"/>
        </w:rPr>
      </w:pPr>
      <w:r w:rsidRPr="004043B0">
        <w:rPr>
          <w:b/>
          <w:szCs w:val="24"/>
        </w:rPr>
        <w:t>Mandatory - Consultant Questionnaire</w:t>
      </w:r>
    </w:p>
    <w:p w14:paraId="227E61FE" w14:textId="77777777" w:rsidR="005F4623" w:rsidRPr="004043B0" w:rsidRDefault="005F4623" w:rsidP="00F00765">
      <w:pPr>
        <w:pStyle w:val="Bulletlist2"/>
        <w:numPr>
          <w:ilvl w:val="0"/>
          <w:numId w:val="0"/>
        </w:numPr>
        <w:tabs>
          <w:tab w:val="clear" w:pos="1440"/>
          <w:tab w:val="left" w:pos="450"/>
        </w:tabs>
        <w:ind w:left="360"/>
        <w:jc w:val="both"/>
        <w:rPr>
          <w:szCs w:val="24"/>
        </w:rPr>
      </w:pPr>
      <w:r w:rsidRPr="004043B0">
        <w:rPr>
          <w:szCs w:val="24"/>
        </w:rPr>
        <w:t>Submit the following in your response, even if you sent one in to the City for previous solicitations.</w:t>
      </w:r>
    </w:p>
    <w:p w14:paraId="027BB0EA" w14:textId="54B271AA" w:rsidR="00441C88" w:rsidRPr="004043B0" w:rsidRDefault="00BA2429" w:rsidP="00F00765">
      <w:pPr>
        <w:pStyle w:val="Bulletlist2"/>
        <w:numPr>
          <w:ilvl w:val="0"/>
          <w:numId w:val="0"/>
        </w:numPr>
        <w:ind w:left="360"/>
        <w:jc w:val="both"/>
        <w:rPr>
          <w:szCs w:val="24"/>
        </w:rPr>
      </w:pPr>
      <w:hyperlink r:id="rId30" w:history="1">
        <w:r w:rsidR="00EF7BB8" w:rsidRPr="00576B11">
          <w:rPr>
            <w:rStyle w:val="Hyperlink"/>
            <w:szCs w:val="24"/>
          </w:rPr>
          <w:t xml:space="preserve">http://www.seattle.gov/Documents/Departments/FAS/PurchasingAndContracting/Consulting/fas-cpcs-consultant-questionnaire.docx </w:t>
        </w:r>
        <w:r w:rsidR="00EF7BB8" w:rsidRPr="00576B11">
          <w:rPr>
            <w:rStyle w:val="Hyperlink"/>
            <w:szCs w:val="24"/>
          </w:rPr>
          <w:br/>
        </w:r>
      </w:hyperlink>
    </w:p>
    <w:p w14:paraId="73C255A4" w14:textId="4973E32E" w:rsidR="0038284C" w:rsidRDefault="00054D7D" w:rsidP="0005169B">
      <w:pPr>
        <w:pStyle w:val="Bulletlist2"/>
        <w:numPr>
          <w:ilvl w:val="0"/>
          <w:numId w:val="4"/>
        </w:numPr>
        <w:tabs>
          <w:tab w:val="clear" w:pos="1440"/>
          <w:tab w:val="num" w:pos="-156"/>
          <w:tab w:val="left" w:pos="450"/>
        </w:tabs>
        <w:ind w:left="720" w:hanging="420"/>
        <w:jc w:val="both"/>
        <w:rPr>
          <w:b/>
          <w:szCs w:val="24"/>
        </w:rPr>
      </w:pPr>
      <w:r w:rsidRPr="004043B0">
        <w:rPr>
          <w:b/>
          <w:szCs w:val="24"/>
        </w:rPr>
        <w:t>L</w:t>
      </w:r>
      <w:r w:rsidR="007E3B1E" w:rsidRPr="004043B0">
        <w:rPr>
          <w:b/>
          <w:szCs w:val="24"/>
        </w:rPr>
        <w:t xml:space="preserve">etter </w:t>
      </w:r>
      <w:r w:rsidRPr="004043B0">
        <w:rPr>
          <w:b/>
          <w:szCs w:val="24"/>
        </w:rPr>
        <w:t xml:space="preserve">of interest </w:t>
      </w:r>
      <w:r w:rsidR="00DE40EC" w:rsidRPr="004043B0">
        <w:rPr>
          <w:szCs w:val="24"/>
        </w:rPr>
        <w:t>(</w:t>
      </w:r>
      <w:r w:rsidR="009A4B7C" w:rsidRPr="004043B0">
        <w:rPr>
          <w:szCs w:val="24"/>
        </w:rPr>
        <w:t>1</w:t>
      </w:r>
      <w:r w:rsidR="00DE40EC" w:rsidRPr="004043B0">
        <w:rPr>
          <w:szCs w:val="24"/>
        </w:rPr>
        <w:t xml:space="preserve"> page)</w:t>
      </w:r>
    </w:p>
    <w:p w14:paraId="7DDF2AAF" w14:textId="77777777" w:rsidR="0005169B" w:rsidRPr="0005169B" w:rsidRDefault="0005169B" w:rsidP="0005169B">
      <w:pPr>
        <w:pStyle w:val="Bulletlist2"/>
        <w:numPr>
          <w:ilvl w:val="0"/>
          <w:numId w:val="0"/>
        </w:numPr>
        <w:tabs>
          <w:tab w:val="clear" w:pos="1440"/>
          <w:tab w:val="left" w:pos="450"/>
        </w:tabs>
        <w:ind w:left="720"/>
        <w:jc w:val="both"/>
        <w:rPr>
          <w:b/>
          <w:szCs w:val="24"/>
        </w:rPr>
      </w:pPr>
    </w:p>
    <w:p w14:paraId="36ADE1E2" w14:textId="288DF0CD" w:rsidR="005176D9" w:rsidRPr="004043B0" w:rsidRDefault="006D6346" w:rsidP="00F00765">
      <w:pPr>
        <w:pStyle w:val="Bulletlist2"/>
        <w:numPr>
          <w:ilvl w:val="0"/>
          <w:numId w:val="4"/>
        </w:numPr>
        <w:tabs>
          <w:tab w:val="clear" w:pos="1440"/>
          <w:tab w:val="num" w:pos="-156"/>
          <w:tab w:val="left" w:pos="450"/>
        </w:tabs>
        <w:ind w:left="720" w:hanging="420"/>
        <w:jc w:val="both"/>
        <w:rPr>
          <w:b/>
          <w:szCs w:val="24"/>
        </w:rPr>
      </w:pPr>
      <w:r w:rsidRPr="004043B0">
        <w:rPr>
          <w:b/>
          <w:szCs w:val="24"/>
        </w:rPr>
        <w:t xml:space="preserve">Proof of </w:t>
      </w:r>
      <w:r w:rsidR="00C40582" w:rsidRPr="004043B0">
        <w:rPr>
          <w:b/>
          <w:szCs w:val="24"/>
        </w:rPr>
        <w:t xml:space="preserve">Legal </w:t>
      </w:r>
      <w:r w:rsidRPr="004043B0">
        <w:rPr>
          <w:b/>
          <w:szCs w:val="24"/>
        </w:rPr>
        <w:t xml:space="preserve">Business </w:t>
      </w:r>
      <w:r w:rsidR="00C40582" w:rsidRPr="004043B0">
        <w:rPr>
          <w:b/>
          <w:szCs w:val="24"/>
        </w:rPr>
        <w:t>Name</w:t>
      </w:r>
      <w:r w:rsidR="009A4B7C" w:rsidRPr="004043B0">
        <w:rPr>
          <w:b/>
          <w:szCs w:val="24"/>
        </w:rPr>
        <w:t xml:space="preserve"> </w:t>
      </w:r>
      <w:r w:rsidR="00DE40EC" w:rsidRPr="004043B0">
        <w:rPr>
          <w:szCs w:val="24"/>
        </w:rPr>
        <w:t xml:space="preserve">(1 </w:t>
      </w:r>
      <w:r w:rsidR="00DD43F7" w:rsidRPr="004043B0">
        <w:rPr>
          <w:szCs w:val="24"/>
        </w:rPr>
        <w:t>p</w:t>
      </w:r>
      <w:r w:rsidR="00DE40EC" w:rsidRPr="004043B0">
        <w:rPr>
          <w:szCs w:val="24"/>
        </w:rPr>
        <w:t>age)</w:t>
      </w:r>
    </w:p>
    <w:p w14:paraId="73C255A5" w14:textId="3743CB13" w:rsidR="00C40582" w:rsidRPr="004043B0" w:rsidRDefault="006D6346" w:rsidP="00F00765">
      <w:pPr>
        <w:pStyle w:val="Bulletlist2"/>
        <w:numPr>
          <w:ilvl w:val="0"/>
          <w:numId w:val="0"/>
        </w:numPr>
        <w:tabs>
          <w:tab w:val="clear" w:pos="1440"/>
          <w:tab w:val="left" w:pos="450"/>
        </w:tabs>
        <w:ind w:left="360"/>
        <w:jc w:val="both"/>
        <w:rPr>
          <w:b/>
          <w:szCs w:val="24"/>
        </w:rPr>
      </w:pPr>
      <w:r w:rsidRPr="004043B0">
        <w:rPr>
          <w:szCs w:val="24"/>
        </w:rPr>
        <w:t xml:space="preserve">Provide </w:t>
      </w:r>
      <w:r w:rsidR="00C40582" w:rsidRPr="004043B0">
        <w:rPr>
          <w:szCs w:val="24"/>
        </w:rPr>
        <w:t xml:space="preserve">a </w:t>
      </w:r>
      <w:r w:rsidR="001D7713" w:rsidRPr="004043B0">
        <w:rPr>
          <w:szCs w:val="24"/>
        </w:rPr>
        <w:t>certificate or</w:t>
      </w:r>
      <w:r w:rsidR="00C40582" w:rsidRPr="004043B0">
        <w:rPr>
          <w:szCs w:val="24"/>
        </w:rPr>
        <w:t xml:space="preserve"> documentation from the Secretary of State in which you incorporated that shows your </w:t>
      </w:r>
      <w:r w:rsidR="003D106A" w:rsidRPr="004043B0">
        <w:rPr>
          <w:szCs w:val="24"/>
        </w:rPr>
        <w:t xml:space="preserve">company </w:t>
      </w:r>
      <w:r w:rsidR="00C40582" w:rsidRPr="004043B0">
        <w:rPr>
          <w:szCs w:val="24"/>
        </w:rPr>
        <w:t xml:space="preserve">legal name.  </w:t>
      </w:r>
      <w:r w:rsidR="00A30184" w:rsidRPr="004043B0">
        <w:rPr>
          <w:szCs w:val="24"/>
        </w:rPr>
        <w:t>Many companies use a “Doing Business As” name or nickname in daily business</w:t>
      </w:r>
      <w:r w:rsidR="003D106A" w:rsidRPr="004043B0">
        <w:rPr>
          <w:szCs w:val="24"/>
        </w:rPr>
        <w:t>;</w:t>
      </w:r>
      <w:r w:rsidR="00A30184" w:rsidRPr="004043B0">
        <w:rPr>
          <w:szCs w:val="24"/>
        </w:rPr>
        <w:t xml:space="preserve"> the City requires the legal name </w:t>
      </w:r>
      <w:r w:rsidR="003D106A" w:rsidRPr="004043B0">
        <w:rPr>
          <w:szCs w:val="24"/>
        </w:rPr>
        <w:t xml:space="preserve">for </w:t>
      </w:r>
      <w:r w:rsidR="00A30184" w:rsidRPr="004043B0">
        <w:rPr>
          <w:szCs w:val="24"/>
        </w:rPr>
        <w:t xml:space="preserve">your company.  </w:t>
      </w:r>
      <w:r w:rsidR="00F22801" w:rsidRPr="004043B0">
        <w:rPr>
          <w:szCs w:val="24"/>
        </w:rPr>
        <w:t xml:space="preserve">When preparing all forms below, use the proper company legal name. Your company’s legal name can be verified through the State Corporation Commission in the state in which you were established, which is often located within the Secretary of State’s Office for each state.  For the State of Washington, see </w:t>
      </w:r>
      <w:r w:rsidR="00F22801" w:rsidRPr="004043B0">
        <w:rPr>
          <w:b/>
          <w:szCs w:val="24"/>
        </w:rPr>
        <w:t xml:space="preserve"> </w:t>
      </w:r>
      <w:hyperlink r:id="rId31" w:history="1">
        <w:r w:rsidR="00E73553" w:rsidRPr="004043B0">
          <w:rPr>
            <w:rStyle w:val="Hyperlink"/>
            <w:b/>
            <w:szCs w:val="24"/>
          </w:rPr>
          <w:t>http://www.secstate.wa.gov/corps/</w:t>
        </w:r>
      </w:hyperlink>
    </w:p>
    <w:p w14:paraId="73C255A6" w14:textId="757566A5" w:rsidR="00C40582" w:rsidRDefault="00C40582" w:rsidP="00F00765">
      <w:pPr>
        <w:pStyle w:val="Bulletlist2"/>
        <w:numPr>
          <w:ilvl w:val="0"/>
          <w:numId w:val="0"/>
        </w:numPr>
        <w:tabs>
          <w:tab w:val="clear" w:pos="1440"/>
          <w:tab w:val="left" w:pos="720"/>
        </w:tabs>
        <w:ind w:left="360" w:hanging="420"/>
        <w:jc w:val="both"/>
        <w:rPr>
          <w:b/>
          <w:szCs w:val="24"/>
        </w:rPr>
      </w:pPr>
    </w:p>
    <w:p w14:paraId="33EFB783" w14:textId="0E5FE1E7" w:rsidR="0005169B" w:rsidRDefault="0005169B" w:rsidP="00F00765">
      <w:pPr>
        <w:pStyle w:val="Bulletlist2"/>
        <w:numPr>
          <w:ilvl w:val="0"/>
          <w:numId w:val="0"/>
        </w:numPr>
        <w:tabs>
          <w:tab w:val="clear" w:pos="1440"/>
          <w:tab w:val="left" w:pos="720"/>
        </w:tabs>
        <w:ind w:left="360" w:hanging="420"/>
        <w:jc w:val="both"/>
        <w:rPr>
          <w:b/>
          <w:szCs w:val="24"/>
        </w:rPr>
      </w:pPr>
    </w:p>
    <w:p w14:paraId="0F6A0F12" w14:textId="77777777" w:rsidR="0005169B" w:rsidRPr="004043B0" w:rsidRDefault="0005169B" w:rsidP="00F00765">
      <w:pPr>
        <w:pStyle w:val="Bulletlist2"/>
        <w:numPr>
          <w:ilvl w:val="0"/>
          <w:numId w:val="0"/>
        </w:numPr>
        <w:tabs>
          <w:tab w:val="clear" w:pos="1440"/>
          <w:tab w:val="left" w:pos="720"/>
        </w:tabs>
        <w:ind w:left="360" w:hanging="420"/>
        <w:jc w:val="both"/>
        <w:rPr>
          <w:b/>
          <w:szCs w:val="24"/>
        </w:rPr>
      </w:pPr>
    </w:p>
    <w:p w14:paraId="3EEB8A57" w14:textId="4BEEB22F" w:rsidR="005176D9" w:rsidRPr="004043B0" w:rsidRDefault="006D6346" w:rsidP="00F00765">
      <w:pPr>
        <w:pStyle w:val="Bulletlist2"/>
        <w:numPr>
          <w:ilvl w:val="0"/>
          <w:numId w:val="4"/>
        </w:numPr>
        <w:tabs>
          <w:tab w:val="clear" w:pos="1440"/>
          <w:tab w:val="num" w:pos="-156"/>
          <w:tab w:val="left" w:pos="450"/>
        </w:tabs>
        <w:ind w:left="720" w:hanging="420"/>
        <w:jc w:val="both"/>
        <w:rPr>
          <w:b/>
          <w:szCs w:val="24"/>
        </w:rPr>
      </w:pPr>
      <w:r w:rsidRPr="004043B0">
        <w:rPr>
          <w:b/>
          <w:szCs w:val="24"/>
        </w:rPr>
        <w:t xml:space="preserve">Mandatory – Minimum </w:t>
      </w:r>
      <w:r w:rsidR="00AF7FEC" w:rsidRPr="004043B0">
        <w:rPr>
          <w:b/>
          <w:szCs w:val="24"/>
        </w:rPr>
        <w:t>Qualifications</w:t>
      </w:r>
      <w:r w:rsidR="00DD43F7" w:rsidRPr="004043B0">
        <w:rPr>
          <w:b/>
          <w:szCs w:val="24"/>
        </w:rPr>
        <w:t xml:space="preserve"> </w:t>
      </w:r>
      <w:r w:rsidR="00DD43F7" w:rsidRPr="004043B0">
        <w:rPr>
          <w:szCs w:val="24"/>
        </w:rPr>
        <w:t>(2 pages)</w:t>
      </w:r>
    </w:p>
    <w:p w14:paraId="73C255A7" w14:textId="1BBD274D" w:rsidR="00AF7FEC" w:rsidRPr="004043B0" w:rsidRDefault="00E73553" w:rsidP="00F00765">
      <w:pPr>
        <w:pStyle w:val="Bulletlist2"/>
        <w:numPr>
          <w:ilvl w:val="0"/>
          <w:numId w:val="0"/>
        </w:numPr>
        <w:tabs>
          <w:tab w:val="clear" w:pos="1440"/>
          <w:tab w:val="left" w:pos="450"/>
        </w:tabs>
        <w:ind w:left="360"/>
        <w:jc w:val="both"/>
        <w:rPr>
          <w:szCs w:val="24"/>
        </w:rPr>
      </w:pPr>
      <w:r w:rsidRPr="004043B0">
        <w:rPr>
          <w:szCs w:val="24"/>
        </w:rPr>
        <w:t xml:space="preserve">Provide </w:t>
      </w:r>
      <w:r w:rsidR="00953260" w:rsidRPr="004043B0">
        <w:rPr>
          <w:szCs w:val="24"/>
        </w:rPr>
        <w:t>two</w:t>
      </w:r>
      <w:r w:rsidR="00DE40EC" w:rsidRPr="004043B0">
        <w:rPr>
          <w:szCs w:val="24"/>
        </w:rPr>
        <w:t xml:space="preserve"> 8.5 X 11 single spaced one-sided pages </w:t>
      </w:r>
      <w:r w:rsidRPr="004043B0">
        <w:rPr>
          <w:szCs w:val="24"/>
        </w:rPr>
        <w:t xml:space="preserve">that list each Minimum Qualification, and exactly how you achieve each minimum qualification.  </w:t>
      </w:r>
      <w:r w:rsidR="006F04FD" w:rsidRPr="004043B0">
        <w:rPr>
          <w:szCs w:val="24"/>
        </w:rPr>
        <w:t>The</w:t>
      </w:r>
      <w:r w:rsidRPr="004043B0">
        <w:rPr>
          <w:szCs w:val="24"/>
        </w:rPr>
        <w:t xml:space="preserve"> determination </w:t>
      </w:r>
      <w:r w:rsidR="006F04FD" w:rsidRPr="004043B0">
        <w:rPr>
          <w:szCs w:val="24"/>
        </w:rPr>
        <w:t xml:space="preserve">the team </w:t>
      </w:r>
      <w:r w:rsidR="00381294" w:rsidRPr="004043B0">
        <w:rPr>
          <w:szCs w:val="24"/>
        </w:rPr>
        <w:t>has achieved</w:t>
      </w:r>
      <w:r w:rsidRPr="004043B0">
        <w:rPr>
          <w:szCs w:val="24"/>
        </w:rPr>
        <w:t xml:space="preserve"> all the minimum qualifications is made from </w:t>
      </w:r>
      <w:r w:rsidR="00953260" w:rsidRPr="004043B0">
        <w:rPr>
          <w:szCs w:val="24"/>
        </w:rPr>
        <w:t xml:space="preserve">these two </w:t>
      </w:r>
      <w:r w:rsidRPr="004043B0">
        <w:rPr>
          <w:szCs w:val="24"/>
        </w:rPr>
        <w:t>page</w:t>
      </w:r>
      <w:r w:rsidR="00E03F6B" w:rsidRPr="004043B0">
        <w:rPr>
          <w:szCs w:val="24"/>
        </w:rPr>
        <w:t>s</w:t>
      </w:r>
      <w:r w:rsidRPr="004043B0">
        <w:rPr>
          <w:szCs w:val="24"/>
        </w:rPr>
        <w:t xml:space="preserve">.  The </w:t>
      </w:r>
      <w:r w:rsidR="0036040D" w:rsidRPr="004043B0">
        <w:rPr>
          <w:szCs w:val="24"/>
        </w:rPr>
        <w:t>evaluation committee</w:t>
      </w:r>
      <w:r w:rsidRPr="004043B0">
        <w:rPr>
          <w:szCs w:val="24"/>
        </w:rPr>
        <w:t xml:space="preserve"> is not obligated to check references or search other materials to make this decision</w:t>
      </w:r>
      <w:r w:rsidR="00AF7FEC" w:rsidRPr="004043B0">
        <w:rPr>
          <w:szCs w:val="24"/>
        </w:rPr>
        <w:t xml:space="preserve">.  </w:t>
      </w:r>
    </w:p>
    <w:p w14:paraId="5293C275" w14:textId="77777777" w:rsidR="00A33AAE" w:rsidRPr="004043B0" w:rsidRDefault="00A33AAE" w:rsidP="00F00765">
      <w:pPr>
        <w:pStyle w:val="Bulletlist2"/>
        <w:numPr>
          <w:ilvl w:val="0"/>
          <w:numId w:val="0"/>
        </w:numPr>
        <w:tabs>
          <w:tab w:val="clear" w:pos="1440"/>
          <w:tab w:val="left" w:pos="450"/>
        </w:tabs>
        <w:ind w:left="360"/>
        <w:jc w:val="both"/>
        <w:rPr>
          <w:szCs w:val="24"/>
        </w:rPr>
      </w:pPr>
    </w:p>
    <w:p w14:paraId="0997E590" w14:textId="2E053C08" w:rsidR="00A33AAE" w:rsidRPr="004043B0" w:rsidRDefault="00A33AAE" w:rsidP="00F00765">
      <w:pPr>
        <w:pStyle w:val="Bulletlist2"/>
        <w:numPr>
          <w:ilvl w:val="0"/>
          <w:numId w:val="4"/>
        </w:numPr>
        <w:tabs>
          <w:tab w:val="clear" w:pos="1440"/>
          <w:tab w:val="num" w:pos="-156"/>
          <w:tab w:val="left" w:pos="450"/>
        </w:tabs>
        <w:ind w:left="720" w:hanging="420"/>
        <w:jc w:val="both"/>
        <w:rPr>
          <w:b/>
          <w:szCs w:val="24"/>
        </w:rPr>
      </w:pPr>
      <w:r w:rsidRPr="004043B0">
        <w:rPr>
          <w:b/>
          <w:szCs w:val="24"/>
        </w:rPr>
        <w:t>Mandatory – Consultant Inclusion Plan</w:t>
      </w:r>
    </w:p>
    <w:p w14:paraId="234E7DBC" w14:textId="77777777" w:rsidR="00A33AAE" w:rsidRPr="004043B0" w:rsidRDefault="00A33AAE" w:rsidP="00F00765">
      <w:pPr>
        <w:ind w:left="360"/>
        <w:rPr>
          <w:spacing w:val="-5"/>
        </w:rPr>
      </w:pPr>
      <w:r w:rsidRPr="004043B0">
        <w:rPr>
          <w:spacing w:val="-5"/>
        </w:rPr>
        <w:t>You must submit the following in your response.</w:t>
      </w:r>
    </w:p>
    <w:p w14:paraId="153A6686" w14:textId="77777777" w:rsidR="00A33AAE" w:rsidRPr="004043B0" w:rsidRDefault="00A33AAE" w:rsidP="00F00765">
      <w:pPr>
        <w:ind w:left="360"/>
        <w:rPr>
          <w:spacing w:val="-5"/>
        </w:rPr>
      </w:pPr>
    </w:p>
    <w:p w14:paraId="7C7BD241" w14:textId="6BC1E531" w:rsidR="00A33AAE" w:rsidRPr="004A5FCF" w:rsidRDefault="00A33AAE" w:rsidP="00F00765">
      <w:pPr>
        <w:ind w:left="360"/>
        <w:rPr>
          <w:rStyle w:val="Hyperlink"/>
        </w:rPr>
      </w:pPr>
      <w:r w:rsidRPr="004043B0">
        <w:rPr>
          <w:spacing w:val="-5"/>
        </w:rPr>
        <w:t xml:space="preserve">Click on the following link to open the Consultant Inclusion Plan:  </w:t>
      </w:r>
      <w:r w:rsidR="004A5FCF">
        <w:fldChar w:fldCharType="begin"/>
      </w:r>
      <w:r w:rsidR="004A5FCF">
        <w:instrText xml:space="preserve"> HYPERLINK "https://seattlegov.sharepoint.com/:w:/r/fas/city-purchasing-contracting-services/_layouts/15/Doc.aspx?sourcedoc=%7B0A532E4B-73BD-47AF-A0F5-0430FFF9A8BA%7D&amp;file=fas-cpcs-consultant-inclusion-plan.docx&amp;action=default&amp;mobileredirect=true" </w:instrText>
      </w:r>
      <w:r w:rsidR="004A5FCF">
        <w:fldChar w:fldCharType="separate"/>
      </w:r>
      <w:r w:rsidRPr="004A5FCF">
        <w:rPr>
          <w:rStyle w:val="Hyperlink"/>
        </w:rPr>
        <w:t>http://www.seattle.gov/Documents/Departments/FAS/PurchasingAndContracting/WMBE/InclusionPlan_ConsultantContracts.docx</w:t>
      </w:r>
    </w:p>
    <w:p w14:paraId="63D26024" w14:textId="3C6059FE" w:rsidR="00A33AAE" w:rsidRPr="004043B0" w:rsidRDefault="004A5FCF" w:rsidP="006663E5">
      <w:pPr>
        <w:pStyle w:val="Bulletlist2"/>
        <w:numPr>
          <w:ilvl w:val="0"/>
          <w:numId w:val="0"/>
        </w:numPr>
        <w:tabs>
          <w:tab w:val="clear" w:pos="1440"/>
          <w:tab w:val="left" w:pos="450"/>
        </w:tabs>
        <w:jc w:val="both"/>
        <w:rPr>
          <w:szCs w:val="24"/>
        </w:rPr>
      </w:pPr>
      <w:r>
        <w:rPr>
          <w:spacing w:val="0"/>
          <w:szCs w:val="24"/>
        </w:rPr>
        <w:fldChar w:fldCharType="end"/>
      </w:r>
    </w:p>
    <w:p w14:paraId="53A22948" w14:textId="6DE66667" w:rsidR="00950B6C" w:rsidRPr="004043B0" w:rsidRDefault="007E3B1E" w:rsidP="00F00765">
      <w:pPr>
        <w:pStyle w:val="Bulletlist2"/>
        <w:numPr>
          <w:ilvl w:val="0"/>
          <w:numId w:val="4"/>
        </w:numPr>
        <w:tabs>
          <w:tab w:val="clear" w:pos="1440"/>
          <w:tab w:val="num" w:pos="-156"/>
          <w:tab w:val="left" w:pos="450"/>
        </w:tabs>
        <w:ind w:left="720" w:hanging="420"/>
        <w:jc w:val="both"/>
        <w:rPr>
          <w:b/>
          <w:szCs w:val="24"/>
        </w:rPr>
      </w:pPr>
      <w:r w:rsidRPr="004043B0">
        <w:rPr>
          <w:b/>
          <w:szCs w:val="24"/>
        </w:rPr>
        <w:t xml:space="preserve">Mandatory - </w:t>
      </w:r>
      <w:r w:rsidR="00AF7FEC" w:rsidRPr="004043B0">
        <w:rPr>
          <w:b/>
          <w:szCs w:val="24"/>
        </w:rPr>
        <w:t xml:space="preserve">Proposal Response </w:t>
      </w:r>
      <w:r w:rsidR="00DE40EC" w:rsidRPr="0005169B">
        <w:rPr>
          <w:szCs w:val="24"/>
        </w:rPr>
        <w:t>(</w:t>
      </w:r>
      <w:r w:rsidR="00DD43F7" w:rsidRPr="0005169B">
        <w:rPr>
          <w:szCs w:val="24"/>
        </w:rPr>
        <w:t>11 pages</w:t>
      </w:r>
      <w:r w:rsidR="00DE40EC" w:rsidRPr="0005169B">
        <w:rPr>
          <w:szCs w:val="24"/>
        </w:rPr>
        <w:t>)</w:t>
      </w:r>
    </w:p>
    <w:p w14:paraId="73C255BA" w14:textId="3C0DD729" w:rsidR="00153F1D" w:rsidRPr="004043B0" w:rsidRDefault="007C4BDF" w:rsidP="00F00765">
      <w:pPr>
        <w:ind w:left="360" w:right="720"/>
        <w:jc w:val="both"/>
      </w:pPr>
      <w:r w:rsidRPr="004043B0">
        <w:t xml:space="preserve">This document details </w:t>
      </w:r>
      <w:r w:rsidR="00E0315F" w:rsidRPr="004043B0">
        <w:t xml:space="preserve">the submittal requirements for </w:t>
      </w:r>
      <w:r w:rsidRPr="004043B0">
        <w:t>yo</w:t>
      </w:r>
      <w:r w:rsidR="00E0315F" w:rsidRPr="004043B0">
        <w:t>ur proposal response</w:t>
      </w:r>
      <w:r w:rsidRPr="004043B0">
        <w:t>.</w:t>
      </w:r>
      <w:r w:rsidR="0096746F" w:rsidRPr="004043B0">
        <w:t xml:space="preserve"> </w:t>
      </w:r>
    </w:p>
    <w:p w14:paraId="7A04086C" w14:textId="0BCE2FBD" w:rsidR="0096746F" w:rsidRPr="004043B0" w:rsidRDefault="00DE40EC" w:rsidP="00F00765">
      <w:pPr>
        <w:ind w:left="360" w:right="720"/>
        <w:jc w:val="both"/>
      </w:pPr>
      <w:r w:rsidRPr="004043B0">
        <w:t>(See section 9.2)</w:t>
      </w:r>
    </w:p>
    <w:p w14:paraId="73C255BB" w14:textId="77777777" w:rsidR="00153F1D" w:rsidRPr="004043B0" w:rsidRDefault="00153F1D" w:rsidP="00F00765">
      <w:pPr>
        <w:ind w:left="360"/>
        <w:jc w:val="both"/>
      </w:pPr>
    </w:p>
    <w:p w14:paraId="3B52EF77" w14:textId="517EA7E4" w:rsidR="000D6A8B" w:rsidRPr="004A5FCF" w:rsidRDefault="009A4B7C" w:rsidP="004A5FCF">
      <w:pPr>
        <w:pStyle w:val="Bulletlist2"/>
        <w:numPr>
          <w:ilvl w:val="0"/>
          <w:numId w:val="4"/>
        </w:numPr>
        <w:tabs>
          <w:tab w:val="clear" w:pos="1440"/>
          <w:tab w:val="num" w:pos="-156"/>
          <w:tab w:val="left" w:pos="450"/>
        </w:tabs>
        <w:ind w:left="720" w:hanging="420"/>
        <w:jc w:val="both"/>
        <w:rPr>
          <w:b/>
          <w:szCs w:val="24"/>
        </w:rPr>
      </w:pPr>
      <w:r w:rsidRPr="004043B0">
        <w:rPr>
          <w:b/>
          <w:szCs w:val="24"/>
        </w:rPr>
        <w:t>RESERVED</w:t>
      </w:r>
    </w:p>
    <w:p w14:paraId="73C255CC" w14:textId="704CE79D" w:rsidR="00503828" w:rsidRPr="004043B0" w:rsidRDefault="0071595A" w:rsidP="00F00765">
      <w:pPr>
        <w:tabs>
          <w:tab w:val="num" w:pos="-720"/>
        </w:tabs>
        <w:spacing w:before="120"/>
        <w:ind w:left="360"/>
        <w:rPr>
          <w:b/>
          <w:color w:val="31849B"/>
        </w:rPr>
      </w:pPr>
      <w:r w:rsidRPr="004043B0">
        <w:rPr>
          <w:b/>
          <w:color w:val="31849B"/>
        </w:rPr>
        <w:t xml:space="preserve">Submittal </w:t>
      </w:r>
      <w:r w:rsidR="00503828" w:rsidRPr="004043B0">
        <w:rPr>
          <w:b/>
          <w:color w:val="31849B"/>
        </w:rPr>
        <w:t>Checklist</w:t>
      </w:r>
      <w:r w:rsidR="00A24415" w:rsidRPr="004043B0">
        <w:rPr>
          <w:b/>
          <w:color w:val="31849B"/>
        </w:rPr>
        <w:t>.</w:t>
      </w:r>
    </w:p>
    <w:p w14:paraId="73C255CD" w14:textId="36929BE8" w:rsidR="00503828" w:rsidRPr="004043B0" w:rsidRDefault="0073729B" w:rsidP="00F00765">
      <w:pPr>
        <w:tabs>
          <w:tab w:val="num" w:pos="-720"/>
        </w:tabs>
        <w:spacing w:before="120"/>
        <w:ind w:left="360"/>
        <w:rPr>
          <w:b/>
          <w:color w:val="31849B"/>
        </w:rPr>
      </w:pPr>
      <w:r w:rsidRPr="004043B0">
        <w:rPr>
          <w:b/>
          <w:color w:val="31849B"/>
        </w:rPr>
        <w:t xml:space="preserve">Your </w:t>
      </w:r>
      <w:r w:rsidR="00503828" w:rsidRPr="004043B0">
        <w:rPr>
          <w:b/>
          <w:color w:val="31849B"/>
        </w:rPr>
        <w:t xml:space="preserve">response should be packaged with each of the following.  This list </w:t>
      </w:r>
      <w:r w:rsidR="00BD0AE2" w:rsidRPr="004043B0">
        <w:rPr>
          <w:b/>
          <w:color w:val="31849B"/>
        </w:rPr>
        <w:t xml:space="preserve">assists </w:t>
      </w:r>
      <w:r w:rsidR="00503828" w:rsidRPr="004043B0">
        <w:rPr>
          <w:b/>
          <w:color w:val="31849B"/>
        </w:rPr>
        <w:t xml:space="preserve">with quality control before submittal of your final package.  Addenda may change this list; </w:t>
      </w:r>
      <w:r w:rsidR="00D34E4A" w:rsidRPr="004043B0">
        <w:rPr>
          <w:b/>
          <w:color w:val="31849B"/>
        </w:rPr>
        <w:t xml:space="preserve">check </w:t>
      </w:r>
      <w:r w:rsidR="00503828" w:rsidRPr="004043B0">
        <w:rPr>
          <w:b/>
          <w:color w:val="31849B"/>
        </w:rPr>
        <w:t>any final instructions:</w:t>
      </w:r>
    </w:p>
    <w:p w14:paraId="3173E22F" w14:textId="77777777" w:rsidR="000D6A8B" w:rsidRPr="004043B0" w:rsidRDefault="000D6A8B" w:rsidP="00F00765">
      <w:pPr>
        <w:tabs>
          <w:tab w:val="num" w:pos="-720"/>
        </w:tabs>
        <w:spacing w:before="120"/>
        <w:ind w:left="360"/>
        <w:rPr>
          <w:b/>
          <w:color w:val="31849B"/>
        </w:rPr>
      </w:pPr>
    </w:p>
    <w:bookmarkStart w:id="104" w:name="_Toc524485070"/>
    <w:bookmarkStart w:id="105" w:name="_Toc524754256"/>
    <w:bookmarkStart w:id="106" w:name="_Toc526492445"/>
    <w:bookmarkStart w:id="107" w:name="_Toc528557501"/>
    <w:bookmarkStart w:id="108" w:name="_Toc529153561"/>
    <w:bookmarkStart w:id="109" w:name="_Toc30899498"/>
    <w:bookmarkStart w:id="110" w:name="_Toc441490215"/>
    <w:p w14:paraId="0791165E" w14:textId="3E33338A" w:rsidR="000D6A8B" w:rsidRPr="004043B0" w:rsidRDefault="00BA2429" w:rsidP="00F00765">
      <w:pPr>
        <w:pStyle w:val="BodyText"/>
        <w:ind w:left="360"/>
        <w:rPr>
          <w:rFonts w:eastAsia="Arial"/>
        </w:rPr>
      </w:pPr>
      <w:sdt>
        <w:sdtPr>
          <w:rPr>
            <w:rFonts w:eastAsia="Arial"/>
          </w:rPr>
          <w:id w:val="-982536910"/>
          <w14:checkbox>
            <w14:checked w14:val="0"/>
            <w14:checkedState w14:val="2612" w14:font="MS Gothic"/>
            <w14:uncheckedState w14:val="2610" w14:font="MS Gothic"/>
          </w14:checkbox>
        </w:sdtPr>
        <w:sdtEndPr/>
        <w:sdtContent>
          <w:r w:rsidR="000D6A8B" w:rsidRPr="004043B0">
            <w:rPr>
              <w:rFonts w:ascii="Segoe UI Symbol" w:eastAsia="MS Gothic" w:hAnsi="Segoe UI Symbol" w:cs="Segoe UI Symbol"/>
            </w:rPr>
            <w:t>☐</w:t>
          </w:r>
        </w:sdtContent>
      </w:sdt>
      <w:r w:rsidR="000D6A8B" w:rsidRPr="004043B0">
        <w:rPr>
          <w:rFonts w:eastAsia="Arial"/>
        </w:rPr>
        <w:t xml:space="preserve">  1. Mandatory - Consultant Questionnaire</w:t>
      </w:r>
    </w:p>
    <w:p w14:paraId="6413C9B8" w14:textId="30AB515C" w:rsidR="000D6A8B" w:rsidRPr="004043B0" w:rsidRDefault="00BA2429" w:rsidP="00F00765">
      <w:pPr>
        <w:pStyle w:val="BodyText"/>
        <w:ind w:left="360"/>
        <w:rPr>
          <w:rFonts w:eastAsia="Arial"/>
        </w:rPr>
      </w:pPr>
      <w:sdt>
        <w:sdtPr>
          <w:rPr>
            <w:rFonts w:eastAsia="Arial"/>
          </w:rPr>
          <w:id w:val="84356149"/>
          <w14:checkbox>
            <w14:checked w14:val="0"/>
            <w14:checkedState w14:val="2612" w14:font="MS Gothic"/>
            <w14:uncheckedState w14:val="2610" w14:font="MS Gothic"/>
          </w14:checkbox>
        </w:sdtPr>
        <w:sdtEndPr/>
        <w:sdtContent>
          <w:r w:rsidR="000D6A8B" w:rsidRPr="004043B0">
            <w:rPr>
              <w:rFonts w:ascii="Segoe UI Symbol" w:eastAsia="MS Gothic" w:hAnsi="Segoe UI Symbol" w:cs="Segoe UI Symbol"/>
            </w:rPr>
            <w:t>☐</w:t>
          </w:r>
        </w:sdtContent>
      </w:sdt>
      <w:r w:rsidR="000D6A8B" w:rsidRPr="004043B0">
        <w:rPr>
          <w:rFonts w:eastAsia="Arial"/>
        </w:rPr>
        <w:t xml:space="preserve">  2. Letter of Interest </w:t>
      </w:r>
    </w:p>
    <w:p w14:paraId="662E932C" w14:textId="77777777" w:rsidR="000D6A8B" w:rsidRPr="004043B0" w:rsidRDefault="00BA2429" w:rsidP="00F00765">
      <w:pPr>
        <w:pStyle w:val="BodyText"/>
        <w:ind w:left="360"/>
        <w:rPr>
          <w:rFonts w:eastAsia="Arial"/>
        </w:rPr>
      </w:pPr>
      <w:sdt>
        <w:sdtPr>
          <w:rPr>
            <w:rFonts w:eastAsia="Arial"/>
          </w:rPr>
          <w:id w:val="1187721065"/>
          <w14:checkbox>
            <w14:checked w14:val="0"/>
            <w14:checkedState w14:val="2612" w14:font="MS Gothic"/>
            <w14:uncheckedState w14:val="2610" w14:font="MS Gothic"/>
          </w14:checkbox>
        </w:sdtPr>
        <w:sdtEndPr/>
        <w:sdtContent>
          <w:r w:rsidR="000D6A8B" w:rsidRPr="004043B0">
            <w:rPr>
              <w:rFonts w:ascii="Segoe UI Symbol" w:eastAsia="MS Gothic" w:hAnsi="Segoe UI Symbol" w:cs="Segoe UI Symbol"/>
            </w:rPr>
            <w:t>☐</w:t>
          </w:r>
        </w:sdtContent>
      </w:sdt>
      <w:r w:rsidR="000D6A8B" w:rsidRPr="004043B0">
        <w:rPr>
          <w:rFonts w:eastAsia="Arial"/>
        </w:rPr>
        <w:t xml:space="preserve">  3. Proof of Legal Business Name</w:t>
      </w:r>
    </w:p>
    <w:p w14:paraId="23D0FE70" w14:textId="77777777" w:rsidR="000D6A8B" w:rsidRPr="004043B0" w:rsidRDefault="00BA2429" w:rsidP="00F00765">
      <w:pPr>
        <w:pStyle w:val="BodyText"/>
        <w:ind w:left="360"/>
        <w:rPr>
          <w:rFonts w:eastAsia="Arial"/>
        </w:rPr>
      </w:pPr>
      <w:sdt>
        <w:sdtPr>
          <w:rPr>
            <w:rFonts w:eastAsia="Arial"/>
          </w:rPr>
          <w:id w:val="252717919"/>
          <w14:checkbox>
            <w14:checked w14:val="0"/>
            <w14:checkedState w14:val="2612" w14:font="MS Gothic"/>
            <w14:uncheckedState w14:val="2610" w14:font="MS Gothic"/>
          </w14:checkbox>
        </w:sdtPr>
        <w:sdtEndPr/>
        <w:sdtContent>
          <w:r w:rsidR="000D6A8B" w:rsidRPr="004043B0">
            <w:rPr>
              <w:rFonts w:ascii="Segoe UI Symbol" w:eastAsia="MS Gothic" w:hAnsi="Segoe UI Symbol" w:cs="Segoe UI Symbol"/>
            </w:rPr>
            <w:t>☐</w:t>
          </w:r>
        </w:sdtContent>
      </w:sdt>
      <w:r w:rsidR="000D6A8B" w:rsidRPr="004043B0">
        <w:rPr>
          <w:rFonts w:eastAsia="Arial"/>
        </w:rPr>
        <w:t xml:space="preserve">  4. Mandatory – Minimum Qualifications</w:t>
      </w:r>
    </w:p>
    <w:p w14:paraId="23BDE768" w14:textId="718FCE26" w:rsidR="000D6A8B" w:rsidRPr="004043B0" w:rsidRDefault="00BA2429" w:rsidP="00F00765">
      <w:pPr>
        <w:pStyle w:val="BodyText"/>
        <w:ind w:left="360"/>
        <w:rPr>
          <w:rFonts w:eastAsia="Arial"/>
        </w:rPr>
      </w:pPr>
      <w:sdt>
        <w:sdtPr>
          <w:rPr>
            <w:rFonts w:eastAsia="Arial"/>
          </w:rPr>
          <w:id w:val="790551561"/>
          <w14:checkbox>
            <w14:checked w14:val="0"/>
            <w14:checkedState w14:val="2612" w14:font="MS Gothic"/>
            <w14:uncheckedState w14:val="2610" w14:font="MS Gothic"/>
          </w14:checkbox>
        </w:sdtPr>
        <w:sdtEndPr/>
        <w:sdtContent>
          <w:r w:rsidR="000D6A8B" w:rsidRPr="004043B0">
            <w:rPr>
              <w:rFonts w:ascii="Segoe UI Symbol" w:eastAsia="MS Gothic" w:hAnsi="Segoe UI Symbol" w:cs="Segoe UI Symbol"/>
            </w:rPr>
            <w:t>☐</w:t>
          </w:r>
        </w:sdtContent>
      </w:sdt>
      <w:r w:rsidR="000D6A8B" w:rsidRPr="004043B0">
        <w:rPr>
          <w:rFonts w:eastAsia="Arial"/>
        </w:rPr>
        <w:t xml:space="preserve">  5.</w:t>
      </w:r>
      <w:r w:rsidR="00AF5A31" w:rsidRPr="004043B0">
        <w:rPr>
          <w:rFonts w:eastAsia="Arial"/>
        </w:rPr>
        <w:t xml:space="preserve"> Mandatory</w:t>
      </w:r>
      <w:r w:rsidR="00356B90" w:rsidRPr="004043B0">
        <w:rPr>
          <w:rFonts w:eastAsia="Arial"/>
        </w:rPr>
        <w:t xml:space="preserve"> – Consultant Inclusion Plan</w:t>
      </w:r>
    </w:p>
    <w:p w14:paraId="476336A8" w14:textId="77777777" w:rsidR="000D6A8B" w:rsidRPr="004043B0" w:rsidRDefault="00BA2429" w:rsidP="00F00765">
      <w:pPr>
        <w:pStyle w:val="BodyText"/>
        <w:ind w:left="360"/>
        <w:rPr>
          <w:rFonts w:eastAsia="Arial"/>
        </w:rPr>
      </w:pPr>
      <w:sdt>
        <w:sdtPr>
          <w:rPr>
            <w:rFonts w:eastAsia="Arial"/>
          </w:rPr>
          <w:id w:val="1356467959"/>
          <w14:checkbox>
            <w14:checked w14:val="0"/>
            <w14:checkedState w14:val="2612" w14:font="MS Gothic"/>
            <w14:uncheckedState w14:val="2610" w14:font="MS Gothic"/>
          </w14:checkbox>
        </w:sdtPr>
        <w:sdtEndPr/>
        <w:sdtContent>
          <w:r w:rsidR="000D6A8B" w:rsidRPr="004043B0">
            <w:rPr>
              <w:rFonts w:ascii="Segoe UI Symbol" w:eastAsia="MS Gothic" w:hAnsi="Segoe UI Symbol" w:cs="Segoe UI Symbol"/>
            </w:rPr>
            <w:t>☐</w:t>
          </w:r>
        </w:sdtContent>
      </w:sdt>
      <w:r w:rsidR="000D6A8B" w:rsidRPr="004043B0">
        <w:rPr>
          <w:rFonts w:eastAsia="Arial"/>
        </w:rPr>
        <w:t xml:space="preserve">  6. Mandatory – Proposal Response</w:t>
      </w:r>
    </w:p>
    <w:p w14:paraId="44349583" w14:textId="375CF91C" w:rsidR="000D6A8B" w:rsidRPr="004043B0" w:rsidRDefault="00BA2429" w:rsidP="00F00765">
      <w:pPr>
        <w:pStyle w:val="BodyText"/>
        <w:ind w:left="360"/>
        <w:rPr>
          <w:rFonts w:eastAsia="Arial"/>
        </w:rPr>
      </w:pPr>
      <w:sdt>
        <w:sdtPr>
          <w:rPr>
            <w:rFonts w:eastAsia="Arial"/>
          </w:rPr>
          <w:id w:val="1362709006"/>
          <w14:checkbox>
            <w14:checked w14:val="0"/>
            <w14:checkedState w14:val="2612" w14:font="MS Gothic"/>
            <w14:uncheckedState w14:val="2610" w14:font="MS Gothic"/>
          </w14:checkbox>
        </w:sdtPr>
        <w:sdtEndPr/>
        <w:sdtContent>
          <w:r w:rsidR="000D6A8B" w:rsidRPr="004043B0">
            <w:rPr>
              <w:rFonts w:ascii="Segoe UI Symbol" w:eastAsia="MS Gothic" w:hAnsi="Segoe UI Symbol" w:cs="Segoe UI Symbol"/>
            </w:rPr>
            <w:t>☐</w:t>
          </w:r>
        </w:sdtContent>
      </w:sdt>
      <w:r w:rsidR="000D6A8B" w:rsidRPr="004043B0">
        <w:rPr>
          <w:rFonts w:eastAsia="Arial"/>
        </w:rPr>
        <w:t xml:space="preserve">  7. RESERVED</w:t>
      </w:r>
    </w:p>
    <w:p w14:paraId="70089908" w14:textId="29ACE1E8" w:rsidR="008B6015" w:rsidRPr="0005169B" w:rsidRDefault="004072E1" w:rsidP="002B0C0B">
      <w:pPr>
        <w:pStyle w:val="Heading1"/>
        <w:numPr>
          <w:ilvl w:val="0"/>
          <w:numId w:val="1"/>
        </w:numPr>
        <w:shd w:val="clear" w:color="auto" w:fill="E5DFEC"/>
        <w:spacing w:after="120"/>
        <w:jc w:val="both"/>
        <w:rPr>
          <w:rFonts w:ascii="Cambria" w:hAnsi="Cambria"/>
          <w:color w:val="31849B"/>
          <w:sz w:val="36"/>
          <w:szCs w:val="36"/>
        </w:rPr>
      </w:pPr>
      <w:r w:rsidRPr="00FA2FEE">
        <w:rPr>
          <w:rFonts w:ascii="Cambria" w:hAnsi="Cambria"/>
          <w:color w:val="31849B"/>
          <w:sz w:val="36"/>
          <w:szCs w:val="36"/>
        </w:rPr>
        <w:t>Selection Process</w:t>
      </w:r>
      <w:bookmarkEnd w:id="104"/>
      <w:bookmarkEnd w:id="105"/>
      <w:bookmarkEnd w:id="106"/>
      <w:bookmarkEnd w:id="107"/>
      <w:bookmarkEnd w:id="108"/>
      <w:bookmarkEnd w:id="109"/>
      <w:r w:rsidR="00FC4D5F" w:rsidRPr="00FA2FEE">
        <w:rPr>
          <w:rFonts w:ascii="Cambria" w:hAnsi="Cambria"/>
          <w:color w:val="31849B"/>
          <w:sz w:val="36"/>
          <w:szCs w:val="36"/>
        </w:rPr>
        <w:t>.</w:t>
      </w:r>
      <w:bookmarkEnd w:id="110"/>
    </w:p>
    <w:p w14:paraId="6D46D763" w14:textId="4DE89E2A" w:rsidR="005176D9" w:rsidRPr="004043B0" w:rsidRDefault="002B0C0B" w:rsidP="00F00765">
      <w:pPr>
        <w:pStyle w:val="BodyText"/>
        <w:ind w:left="360"/>
        <w:jc w:val="both"/>
      </w:pPr>
      <w:r w:rsidRPr="004043B0">
        <w:rPr>
          <w:b/>
          <w:color w:val="31849B" w:themeColor="accent5" w:themeShade="BF"/>
        </w:rPr>
        <w:t>9.1 Initial Screening</w:t>
      </w:r>
      <w:r w:rsidR="00716672" w:rsidRPr="004043B0">
        <w:t xml:space="preserve"> </w:t>
      </w:r>
    </w:p>
    <w:p w14:paraId="22FFC363" w14:textId="77777777" w:rsidR="00215734" w:rsidRDefault="002F0CFB" w:rsidP="00F00765">
      <w:pPr>
        <w:pStyle w:val="BodyText"/>
        <w:ind w:left="360"/>
        <w:jc w:val="both"/>
        <w:rPr>
          <w:rFonts w:ascii="Cambria" w:hAnsi="Cambria" w:cs="Arial"/>
          <w:sz w:val="22"/>
          <w:szCs w:val="22"/>
          <w:shd w:val="clear" w:color="auto" w:fill="FFFFFF"/>
        </w:rPr>
      </w:pPr>
      <w:r w:rsidRPr="00C85C78">
        <w:rPr>
          <w:rFonts w:ascii="Cambria" w:hAnsi="Cambria" w:cs="Arial"/>
          <w:sz w:val="22"/>
          <w:szCs w:val="22"/>
        </w:rPr>
        <w:t>The City will review responses for responsiveness and responsibility.  Those found responsive and responsible based on an initial review shall pr</w:t>
      </w:r>
      <w:r w:rsidRPr="00C85C78">
        <w:rPr>
          <w:rFonts w:ascii="Cambria" w:hAnsi="Cambria" w:cs="Arial"/>
          <w:sz w:val="22"/>
          <w:szCs w:val="22"/>
          <w:shd w:val="clear" w:color="auto" w:fill="FFFFFF"/>
        </w:rPr>
        <w:t xml:space="preserve">oceed to Step 2.  Equal Benefits, Minimum Qualifications, an </w:t>
      </w:r>
      <w:r w:rsidRPr="00EB5C71">
        <w:rPr>
          <w:rFonts w:ascii="Cambria" w:hAnsi="Cambria" w:cs="Arial"/>
          <w:sz w:val="22"/>
          <w:szCs w:val="22"/>
          <w:shd w:val="clear" w:color="auto" w:fill="FFFFFF"/>
        </w:rPr>
        <w:t>Inclusion Plan</w:t>
      </w:r>
      <w:r w:rsidRPr="00C85C78">
        <w:rPr>
          <w:rFonts w:ascii="Cambria" w:hAnsi="Cambria" w:cs="Arial"/>
          <w:sz w:val="22"/>
          <w:szCs w:val="22"/>
          <w:shd w:val="clear" w:color="auto" w:fill="FFFFFF"/>
        </w:rPr>
        <w:t>, satisfactory financial responsibility and other elements are screened in this Step.  A significant failure to perform on past City projects may also be considered in determining the responsibility of a firm.</w:t>
      </w:r>
    </w:p>
    <w:p w14:paraId="065E25E5" w14:textId="77777777" w:rsidR="008B774E" w:rsidRDefault="008B774E" w:rsidP="00F00765">
      <w:pPr>
        <w:pStyle w:val="BodyText"/>
        <w:ind w:left="360"/>
        <w:jc w:val="both"/>
        <w:rPr>
          <w:ins w:id="111" w:author="Townsend, Alison" w:date="2018-08-02T10:12:00Z"/>
          <w:b/>
          <w:color w:val="31849B" w:themeColor="accent5" w:themeShade="BF"/>
          <w:shd w:val="clear" w:color="auto" w:fill="FFFFFF"/>
        </w:rPr>
      </w:pPr>
    </w:p>
    <w:p w14:paraId="5F131B00" w14:textId="4BD35B30" w:rsidR="005176D9" w:rsidRPr="004043B0" w:rsidRDefault="002B0C0B" w:rsidP="00F00765">
      <w:pPr>
        <w:pStyle w:val="BodyText"/>
        <w:ind w:left="360"/>
        <w:jc w:val="both"/>
        <w:rPr>
          <w:b/>
          <w:color w:val="31849B" w:themeColor="accent5" w:themeShade="BF"/>
        </w:rPr>
      </w:pPr>
      <w:r w:rsidRPr="004043B0">
        <w:rPr>
          <w:b/>
          <w:color w:val="31849B" w:themeColor="accent5" w:themeShade="BF"/>
          <w:shd w:val="clear" w:color="auto" w:fill="FFFFFF"/>
        </w:rPr>
        <w:lastRenderedPageBreak/>
        <w:t>9.2 Proposal Evaluation</w:t>
      </w:r>
      <w:r w:rsidR="00716672" w:rsidRPr="004043B0">
        <w:rPr>
          <w:b/>
        </w:rPr>
        <w:t xml:space="preserve"> </w:t>
      </w:r>
      <w:r w:rsidR="00255597" w:rsidRPr="004043B0">
        <w:rPr>
          <w:b/>
        </w:rPr>
        <w:t xml:space="preserve"> </w:t>
      </w:r>
    </w:p>
    <w:p w14:paraId="73C255DF" w14:textId="24FEE2DB" w:rsidR="00603653" w:rsidRPr="004043B0" w:rsidRDefault="00255597" w:rsidP="00F00765">
      <w:pPr>
        <w:ind w:left="360"/>
        <w:jc w:val="both"/>
      </w:pPr>
      <w:r w:rsidRPr="004043B0">
        <w:t xml:space="preserve">The City </w:t>
      </w:r>
      <w:r w:rsidR="000C525C" w:rsidRPr="004043B0">
        <w:t xml:space="preserve">will </w:t>
      </w:r>
      <w:r w:rsidRPr="004043B0">
        <w:t>evaluate</w:t>
      </w:r>
      <w:r w:rsidR="00716672" w:rsidRPr="004043B0">
        <w:t xml:space="preserve"> proposals using the criteria</w:t>
      </w:r>
      <w:r w:rsidR="006426C8" w:rsidRPr="004043B0">
        <w:t xml:space="preserve"> below</w:t>
      </w:r>
      <w:r w:rsidR="00716672" w:rsidRPr="004043B0">
        <w:t xml:space="preserve">. </w:t>
      </w:r>
      <w:r w:rsidR="00DD0253" w:rsidRPr="004043B0">
        <w:t>Responses will be evaluated</w:t>
      </w:r>
      <w:r w:rsidR="001D13A6" w:rsidRPr="004043B0">
        <w:t>, scored</w:t>
      </w:r>
      <w:r w:rsidR="00DD0253" w:rsidRPr="004043B0">
        <w:t xml:space="preserve"> and ranked.</w:t>
      </w:r>
    </w:p>
    <w:p w14:paraId="37A54B06" w14:textId="4410A3F0" w:rsidR="005176D9" w:rsidRDefault="005176D9" w:rsidP="00B411E5">
      <w:pPr>
        <w:tabs>
          <w:tab w:val="left" w:pos="0"/>
          <w:tab w:val="left" w:pos="360"/>
        </w:tabs>
        <w:jc w:val="both"/>
        <w:rPr>
          <w:b/>
        </w:rPr>
      </w:pPr>
    </w:p>
    <w:p w14:paraId="4D6E0494" w14:textId="77777777" w:rsidR="0005169B" w:rsidRPr="004043B0" w:rsidRDefault="0005169B" w:rsidP="00B411E5">
      <w:pPr>
        <w:tabs>
          <w:tab w:val="left" w:pos="0"/>
          <w:tab w:val="left" w:pos="360"/>
        </w:tabs>
        <w:jc w:val="both"/>
        <w:rPr>
          <w:b/>
        </w:rPr>
      </w:pPr>
    </w:p>
    <w:p w14:paraId="3619ADEE" w14:textId="11918FFB" w:rsidR="00081673" w:rsidRPr="004043B0" w:rsidRDefault="00081673" w:rsidP="00004B3E">
      <w:pPr>
        <w:pStyle w:val="ListParagraph"/>
        <w:numPr>
          <w:ilvl w:val="0"/>
          <w:numId w:val="18"/>
        </w:numPr>
        <w:rPr>
          <w:szCs w:val="24"/>
          <w:u w:val="single"/>
        </w:rPr>
      </w:pPr>
      <w:r w:rsidRPr="004043B0">
        <w:rPr>
          <w:szCs w:val="24"/>
          <w:u w:val="single"/>
        </w:rPr>
        <w:t>Project Management Approach (2</w:t>
      </w:r>
      <w:r w:rsidR="00F537C6" w:rsidRPr="004043B0">
        <w:rPr>
          <w:szCs w:val="24"/>
          <w:u w:val="single"/>
        </w:rPr>
        <w:t>5</w:t>
      </w:r>
      <w:r w:rsidRPr="004043B0">
        <w:rPr>
          <w:szCs w:val="24"/>
          <w:u w:val="single"/>
        </w:rPr>
        <w:t xml:space="preserve"> points total)</w:t>
      </w:r>
    </w:p>
    <w:p w14:paraId="17D3AD5F" w14:textId="0C747D71" w:rsidR="000373F3" w:rsidRPr="004043B0" w:rsidRDefault="000373F3" w:rsidP="00004B3E">
      <w:pPr>
        <w:pStyle w:val="ListParagraph"/>
        <w:numPr>
          <w:ilvl w:val="0"/>
          <w:numId w:val="15"/>
        </w:numPr>
        <w:tabs>
          <w:tab w:val="left" w:pos="810"/>
        </w:tabs>
        <w:ind w:left="1080"/>
        <w:rPr>
          <w:szCs w:val="24"/>
        </w:rPr>
      </w:pPr>
      <w:r w:rsidRPr="004043B0">
        <w:rPr>
          <w:szCs w:val="24"/>
        </w:rPr>
        <w:t>SDOT would like a project manager that will be responsible throughout the life of the project as well as designated planning and design leads.  Please describe how the project manager will work with the planning and design leads to successfully complete the project (10 points).</w:t>
      </w:r>
    </w:p>
    <w:p w14:paraId="6BFD103F" w14:textId="77777777" w:rsidR="00DD43F7" w:rsidRPr="004043B0" w:rsidRDefault="00DD43F7" w:rsidP="00DD43F7">
      <w:pPr>
        <w:pStyle w:val="ListParagraph"/>
        <w:tabs>
          <w:tab w:val="left" w:pos="810"/>
        </w:tabs>
        <w:ind w:left="1080"/>
        <w:rPr>
          <w:szCs w:val="24"/>
        </w:rPr>
      </w:pPr>
    </w:p>
    <w:p w14:paraId="7EFF7B30" w14:textId="5C5BC767" w:rsidR="006C53DD" w:rsidRPr="004043B0" w:rsidRDefault="006C53DD" w:rsidP="006C53DD">
      <w:pPr>
        <w:pStyle w:val="ListParagraph"/>
        <w:numPr>
          <w:ilvl w:val="0"/>
          <w:numId w:val="15"/>
        </w:numPr>
        <w:ind w:left="1080"/>
        <w:rPr>
          <w:szCs w:val="24"/>
        </w:rPr>
      </w:pPr>
      <w:r w:rsidRPr="004043B0">
        <w:rPr>
          <w:szCs w:val="24"/>
        </w:rPr>
        <w:t>Describe the project manager’s approach and experience managing risk and controlling change on complex, high profile projects. (10 points)</w:t>
      </w:r>
    </w:p>
    <w:p w14:paraId="2A25D241" w14:textId="7DFA7680" w:rsidR="006C53DD" w:rsidRPr="004043B0" w:rsidRDefault="006C53DD" w:rsidP="006C53DD">
      <w:pPr>
        <w:pStyle w:val="ListParagraph"/>
        <w:numPr>
          <w:ilvl w:val="1"/>
          <w:numId w:val="15"/>
        </w:numPr>
        <w:rPr>
          <w:szCs w:val="24"/>
        </w:rPr>
      </w:pPr>
      <w:r w:rsidRPr="004043B0">
        <w:rPr>
          <w:szCs w:val="24"/>
        </w:rPr>
        <w:t xml:space="preserve">Include relevant examples of how this was implemented on previous projects and resulted in ensuring project schedule and/or budget goals were met. </w:t>
      </w:r>
    </w:p>
    <w:p w14:paraId="0CA101C4" w14:textId="77777777" w:rsidR="006C53DD" w:rsidRPr="004043B0" w:rsidRDefault="006C53DD" w:rsidP="00953260">
      <w:pPr>
        <w:pStyle w:val="ListParagraph"/>
        <w:ind w:left="1440"/>
        <w:rPr>
          <w:szCs w:val="24"/>
        </w:rPr>
      </w:pPr>
    </w:p>
    <w:p w14:paraId="12325D87" w14:textId="659972D4" w:rsidR="00081673" w:rsidRPr="004043B0" w:rsidRDefault="00081673" w:rsidP="00004B3E">
      <w:pPr>
        <w:pStyle w:val="ListParagraph"/>
        <w:numPr>
          <w:ilvl w:val="0"/>
          <w:numId w:val="15"/>
        </w:numPr>
        <w:ind w:left="1080"/>
        <w:rPr>
          <w:szCs w:val="24"/>
        </w:rPr>
      </w:pPr>
      <w:r w:rsidRPr="004043B0">
        <w:rPr>
          <w:szCs w:val="24"/>
        </w:rPr>
        <w:t xml:space="preserve">Describe the approach to developing and implementing </w:t>
      </w:r>
      <w:r w:rsidR="00C86E36" w:rsidRPr="004043B0">
        <w:rPr>
          <w:szCs w:val="24"/>
        </w:rPr>
        <w:t>a</w:t>
      </w:r>
      <w:r w:rsidRPr="004043B0">
        <w:rPr>
          <w:szCs w:val="24"/>
        </w:rPr>
        <w:t xml:space="preserve"> </w:t>
      </w:r>
      <w:r w:rsidR="006C53DD" w:rsidRPr="004043B0">
        <w:rPr>
          <w:szCs w:val="24"/>
        </w:rPr>
        <w:t>q</w:t>
      </w:r>
      <w:r w:rsidRPr="004043B0">
        <w:rPr>
          <w:szCs w:val="24"/>
        </w:rPr>
        <w:t xml:space="preserve">uality </w:t>
      </w:r>
      <w:r w:rsidR="006C53DD" w:rsidRPr="004043B0">
        <w:rPr>
          <w:szCs w:val="24"/>
        </w:rPr>
        <w:t>m</w:t>
      </w:r>
      <w:r w:rsidRPr="004043B0">
        <w:rPr>
          <w:szCs w:val="24"/>
        </w:rPr>
        <w:t xml:space="preserve">anagement </w:t>
      </w:r>
      <w:r w:rsidR="006C53DD" w:rsidRPr="004043B0">
        <w:rPr>
          <w:szCs w:val="24"/>
        </w:rPr>
        <w:t>p</w:t>
      </w:r>
      <w:r w:rsidRPr="004043B0">
        <w:rPr>
          <w:szCs w:val="24"/>
        </w:rPr>
        <w:t>lan for the project. (</w:t>
      </w:r>
      <w:r w:rsidR="006C53DD" w:rsidRPr="004043B0">
        <w:rPr>
          <w:szCs w:val="24"/>
        </w:rPr>
        <w:t>5</w:t>
      </w:r>
      <w:r w:rsidRPr="004043B0">
        <w:rPr>
          <w:szCs w:val="24"/>
        </w:rPr>
        <w:t xml:space="preserve"> points)</w:t>
      </w:r>
    </w:p>
    <w:p w14:paraId="1B675E25" w14:textId="38B49340" w:rsidR="00C86E36" w:rsidRPr="004043B0" w:rsidRDefault="00C86E36" w:rsidP="00004B3E">
      <w:pPr>
        <w:pStyle w:val="ListParagraph"/>
        <w:numPr>
          <w:ilvl w:val="1"/>
          <w:numId w:val="15"/>
        </w:numPr>
        <w:rPr>
          <w:szCs w:val="24"/>
        </w:rPr>
      </w:pPr>
      <w:r w:rsidRPr="004043B0">
        <w:rPr>
          <w:szCs w:val="24"/>
        </w:rPr>
        <w:t>Describe how reviews and responses to comments will be tracked for reports and plans.</w:t>
      </w:r>
    </w:p>
    <w:p w14:paraId="3687E501" w14:textId="43FFF9D3" w:rsidR="00081673" w:rsidRPr="0005169B" w:rsidRDefault="00081673" w:rsidP="00DD43F7">
      <w:pPr>
        <w:pStyle w:val="ListParagraph"/>
        <w:numPr>
          <w:ilvl w:val="1"/>
          <w:numId w:val="15"/>
        </w:numPr>
        <w:rPr>
          <w:szCs w:val="24"/>
        </w:rPr>
      </w:pPr>
      <w:r w:rsidRPr="004043B0">
        <w:rPr>
          <w:szCs w:val="24"/>
        </w:rPr>
        <w:t xml:space="preserve">Describe in detail how the </w:t>
      </w:r>
      <w:r w:rsidR="00425868" w:rsidRPr="004043B0">
        <w:rPr>
          <w:szCs w:val="24"/>
        </w:rPr>
        <w:t>QC/QA process</w:t>
      </w:r>
      <w:r w:rsidRPr="004043B0">
        <w:rPr>
          <w:szCs w:val="24"/>
        </w:rPr>
        <w:t xml:space="preserve"> will </w:t>
      </w:r>
      <w:r w:rsidR="00425868" w:rsidRPr="004043B0">
        <w:rPr>
          <w:szCs w:val="24"/>
        </w:rPr>
        <w:t xml:space="preserve">be implemented to </w:t>
      </w:r>
      <w:r w:rsidRPr="004043B0">
        <w:rPr>
          <w:szCs w:val="24"/>
        </w:rPr>
        <w:t xml:space="preserve">ensure the design meets the project goals, accurate estimates have been prepared, and the PS&amp;E documents are complete. </w:t>
      </w:r>
    </w:p>
    <w:p w14:paraId="24CBF53B" w14:textId="77777777" w:rsidR="00081673" w:rsidRPr="004043B0" w:rsidRDefault="00081673" w:rsidP="00081673">
      <w:pPr>
        <w:rPr>
          <w:u w:val="single"/>
        </w:rPr>
      </w:pPr>
    </w:p>
    <w:p w14:paraId="3F8B9E7F" w14:textId="77777777" w:rsidR="00081673" w:rsidRPr="004043B0" w:rsidRDefault="00081673" w:rsidP="00004B3E">
      <w:pPr>
        <w:pStyle w:val="ListParagraph"/>
        <w:numPr>
          <w:ilvl w:val="0"/>
          <w:numId w:val="18"/>
        </w:numPr>
        <w:rPr>
          <w:szCs w:val="24"/>
        </w:rPr>
      </w:pPr>
      <w:r w:rsidRPr="004043B0">
        <w:rPr>
          <w:szCs w:val="24"/>
          <w:u w:val="single"/>
        </w:rPr>
        <w:t>Proposed Team (20 points total)</w:t>
      </w:r>
    </w:p>
    <w:p w14:paraId="6A4C323F" w14:textId="77777777" w:rsidR="00081673" w:rsidRPr="004043B0" w:rsidRDefault="00081673" w:rsidP="00004B3E">
      <w:pPr>
        <w:pStyle w:val="ListParagraph"/>
        <w:numPr>
          <w:ilvl w:val="0"/>
          <w:numId w:val="17"/>
        </w:numPr>
        <w:ind w:left="1080"/>
        <w:rPr>
          <w:szCs w:val="24"/>
        </w:rPr>
      </w:pPr>
      <w:r w:rsidRPr="004043B0">
        <w:rPr>
          <w:szCs w:val="24"/>
        </w:rPr>
        <w:t>Provide the proposed team organization including all subconsultants. (15 points)</w:t>
      </w:r>
    </w:p>
    <w:p w14:paraId="08307900" w14:textId="77777777" w:rsidR="00081673" w:rsidRPr="004043B0" w:rsidRDefault="00081673" w:rsidP="00004B3E">
      <w:pPr>
        <w:pStyle w:val="ListParagraph"/>
        <w:numPr>
          <w:ilvl w:val="1"/>
          <w:numId w:val="17"/>
        </w:numPr>
        <w:rPr>
          <w:szCs w:val="24"/>
        </w:rPr>
      </w:pPr>
      <w:r w:rsidRPr="004043B0">
        <w:rPr>
          <w:szCs w:val="24"/>
        </w:rPr>
        <w:t>Identify your key team members and include a description of their role, level of involvement, credentials, number of years of professional experience and number of years with their current firm.</w:t>
      </w:r>
    </w:p>
    <w:p w14:paraId="469EADDF" w14:textId="77777777" w:rsidR="00081673" w:rsidRPr="004043B0" w:rsidRDefault="00081673" w:rsidP="00004B3E">
      <w:pPr>
        <w:pStyle w:val="ListParagraph"/>
        <w:numPr>
          <w:ilvl w:val="1"/>
          <w:numId w:val="17"/>
        </w:numPr>
        <w:rPr>
          <w:szCs w:val="24"/>
        </w:rPr>
      </w:pPr>
      <w:r w:rsidRPr="004043B0">
        <w:rPr>
          <w:szCs w:val="24"/>
        </w:rPr>
        <w:t xml:space="preserve">Identify how the proposed staff and team members have successfully worked together on previous projects. What challenges were encountered and how were they overcome? </w:t>
      </w:r>
    </w:p>
    <w:p w14:paraId="508118AE" w14:textId="77777777" w:rsidR="00081673" w:rsidRPr="004043B0" w:rsidRDefault="00081673" w:rsidP="00081673">
      <w:pPr>
        <w:pStyle w:val="ListParagraph"/>
        <w:ind w:left="1440"/>
        <w:rPr>
          <w:szCs w:val="24"/>
        </w:rPr>
      </w:pPr>
    </w:p>
    <w:p w14:paraId="039CAECB" w14:textId="1D96F335" w:rsidR="00081673" w:rsidRPr="004043B0" w:rsidRDefault="00081673" w:rsidP="00004B3E">
      <w:pPr>
        <w:pStyle w:val="ListParagraph"/>
        <w:numPr>
          <w:ilvl w:val="0"/>
          <w:numId w:val="17"/>
        </w:numPr>
        <w:ind w:left="1080"/>
        <w:rPr>
          <w:szCs w:val="24"/>
        </w:rPr>
      </w:pPr>
      <w:r w:rsidRPr="004043B0">
        <w:rPr>
          <w:szCs w:val="24"/>
        </w:rPr>
        <w:t xml:space="preserve">Describe the approach for adjusting the staffing needs </w:t>
      </w:r>
      <w:r w:rsidR="000373F3" w:rsidRPr="004043B0">
        <w:rPr>
          <w:szCs w:val="24"/>
        </w:rPr>
        <w:t xml:space="preserve">over the duration of the project through the </w:t>
      </w:r>
      <w:r w:rsidR="00F537C6" w:rsidRPr="004043B0">
        <w:rPr>
          <w:szCs w:val="24"/>
        </w:rPr>
        <w:t xml:space="preserve">planning, </w:t>
      </w:r>
      <w:r w:rsidRPr="004043B0">
        <w:rPr>
          <w:szCs w:val="24"/>
        </w:rPr>
        <w:t xml:space="preserve">design </w:t>
      </w:r>
      <w:r w:rsidR="000373F3" w:rsidRPr="004043B0">
        <w:rPr>
          <w:szCs w:val="24"/>
        </w:rPr>
        <w:t>and</w:t>
      </w:r>
      <w:r w:rsidRPr="004043B0">
        <w:rPr>
          <w:szCs w:val="24"/>
        </w:rPr>
        <w:t xml:space="preserve"> construction phase</w:t>
      </w:r>
      <w:r w:rsidR="000373F3" w:rsidRPr="004043B0">
        <w:rPr>
          <w:szCs w:val="24"/>
        </w:rPr>
        <w:t>s</w:t>
      </w:r>
      <w:r w:rsidRPr="004043B0">
        <w:rPr>
          <w:szCs w:val="24"/>
        </w:rPr>
        <w:t>.  (5 points)</w:t>
      </w:r>
    </w:p>
    <w:p w14:paraId="2CEA6495" w14:textId="2A335DD2" w:rsidR="00081673" w:rsidRDefault="00081673" w:rsidP="00004B3E">
      <w:pPr>
        <w:pStyle w:val="ListParagraph"/>
        <w:numPr>
          <w:ilvl w:val="1"/>
          <w:numId w:val="17"/>
        </w:numPr>
        <w:rPr>
          <w:szCs w:val="24"/>
        </w:rPr>
      </w:pPr>
      <w:r w:rsidRPr="004043B0">
        <w:rPr>
          <w:szCs w:val="24"/>
        </w:rPr>
        <w:t>Address how this approach will ensure meeting the schedule requirements of the project</w:t>
      </w:r>
      <w:r w:rsidR="006C53DD" w:rsidRPr="004043B0">
        <w:rPr>
          <w:szCs w:val="24"/>
        </w:rPr>
        <w:t>.</w:t>
      </w:r>
    </w:p>
    <w:p w14:paraId="0FA305DA" w14:textId="142F58A3" w:rsidR="00D816BB" w:rsidRPr="004043B0" w:rsidRDefault="00D816BB" w:rsidP="00004B3E">
      <w:pPr>
        <w:pStyle w:val="ListParagraph"/>
        <w:numPr>
          <w:ilvl w:val="1"/>
          <w:numId w:val="17"/>
        </w:numPr>
        <w:rPr>
          <w:szCs w:val="24"/>
        </w:rPr>
      </w:pPr>
      <w:r>
        <w:rPr>
          <w:szCs w:val="24"/>
        </w:rPr>
        <w:t xml:space="preserve">Identify specific leads for such elements as </w:t>
      </w:r>
      <w:proofErr w:type="spellStart"/>
      <w:r>
        <w:rPr>
          <w:szCs w:val="24"/>
        </w:rPr>
        <w:t>stormwater</w:t>
      </w:r>
      <w:proofErr w:type="spellEnd"/>
      <w:r>
        <w:rPr>
          <w:szCs w:val="24"/>
        </w:rPr>
        <w:t xml:space="preserve"> code compliance, environmental documentation, pavement design, traffic control, etc.</w:t>
      </w:r>
    </w:p>
    <w:p w14:paraId="372182DE" w14:textId="77777777" w:rsidR="00081673" w:rsidRPr="004043B0" w:rsidRDefault="00081673" w:rsidP="00081673">
      <w:pPr>
        <w:pStyle w:val="ListParagraph"/>
        <w:ind w:left="1080"/>
        <w:rPr>
          <w:szCs w:val="24"/>
        </w:rPr>
      </w:pPr>
    </w:p>
    <w:p w14:paraId="1BA65737" w14:textId="290CEFA1" w:rsidR="00081673" w:rsidRPr="004043B0" w:rsidRDefault="00E30585" w:rsidP="00004B3E">
      <w:pPr>
        <w:pStyle w:val="ListParagraph"/>
        <w:numPr>
          <w:ilvl w:val="0"/>
          <w:numId w:val="18"/>
        </w:numPr>
        <w:rPr>
          <w:szCs w:val="24"/>
          <w:u w:val="single"/>
        </w:rPr>
      </w:pPr>
      <w:r w:rsidRPr="004043B0">
        <w:rPr>
          <w:szCs w:val="24"/>
          <w:u w:val="single"/>
        </w:rPr>
        <w:t>Relevant Project Experience</w:t>
      </w:r>
      <w:r w:rsidR="00081673" w:rsidRPr="004043B0">
        <w:rPr>
          <w:szCs w:val="24"/>
          <w:u w:val="single"/>
        </w:rPr>
        <w:t xml:space="preserve"> (25 points total)</w:t>
      </w:r>
    </w:p>
    <w:p w14:paraId="576CA748" w14:textId="1BCA9B41" w:rsidR="00081673" w:rsidRPr="004043B0" w:rsidRDefault="00081673" w:rsidP="00004B3E">
      <w:pPr>
        <w:pStyle w:val="ListParagraph"/>
        <w:numPr>
          <w:ilvl w:val="0"/>
          <w:numId w:val="19"/>
        </w:numPr>
        <w:rPr>
          <w:szCs w:val="24"/>
        </w:rPr>
      </w:pPr>
      <w:r w:rsidRPr="004043B0">
        <w:rPr>
          <w:szCs w:val="24"/>
        </w:rPr>
        <w:t>Describe project team members’ experience in successfully delivering projects of similar scale and work elements as required for this project</w:t>
      </w:r>
      <w:r w:rsidR="008518C2">
        <w:rPr>
          <w:szCs w:val="24"/>
        </w:rPr>
        <w:t>.</w:t>
      </w:r>
    </w:p>
    <w:p w14:paraId="7E5A47E0" w14:textId="77777777" w:rsidR="00081673" w:rsidRPr="004043B0" w:rsidRDefault="00081673" w:rsidP="00004B3E">
      <w:pPr>
        <w:pStyle w:val="ListParagraph"/>
        <w:numPr>
          <w:ilvl w:val="1"/>
          <w:numId w:val="18"/>
        </w:numPr>
        <w:rPr>
          <w:szCs w:val="24"/>
        </w:rPr>
      </w:pPr>
      <w:r w:rsidRPr="004043B0">
        <w:rPr>
          <w:szCs w:val="24"/>
        </w:rPr>
        <w:t>Provide three to five example projects performed within the last five years</w:t>
      </w:r>
    </w:p>
    <w:p w14:paraId="68844A98" w14:textId="77777777" w:rsidR="00081673" w:rsidRPr="004043B0" w:rsidRDefault="00081673" w:rsidP="00004B3E">
      <w:pPr>
        <w:pStyle w:val="ListParagraph"/>
        <w:numPr>
          <w:ilvl w:val="1"/>
          <w:numId w:val="18"/>
        </w:numPr>
        <w:rPr>
          <w:szCs w:val="24"/>
        </w:rPr>
      </w:pPr>
      <w:r w:rsidRPr="004043B0">
        <w:rPr>
          <w:szCs w:val="24"/>
        </w:rPr>
        <w:t>Example projects should be similar in scope, magnitude and complexity to the work proposed for this project.</w:t>
      </w:r>
    </w:p>
    <w:p w14:paraId="362E8A8D" w14:textId="77777777" w:rsidR="00081673" w:rsidRPr="004043B0" w:rsidRDefault="00081673" w:rsidP="00004B3E">
      <w:pPr>
        <w:pStyle w:val="ListParagraph"/>
        <w:numPr>
          <w:ilvl w:val="1"/>
          <w:numId w:val="18"/>
        </w:numPr>
        <w:rPr>
          <w:szCs w:val="24"/>
        </w:rPr>
      </w:pPr>
      <w:r w:rsidRPr="004043B0">
        <w:rPr>
          <w:szCs w:val="24"/>
        </w:rPr>
        <w:t>The example project descriptions should specify the services provided, contract amount and the name, title, email and phone number of the client’s project manager.</w:t>
      </w:r>
    </w:p>
    <w:p w14:paraId="32861B31" w14:textId="77777777" w:rsidR="00081673" w:rsidRPr="004043B0" w:rsidRDefault="00081673" w:rsidP="00004B3E">
      <w:pPr>
        <w:pStyle w:val="ListParagraph"/>
        <w:numPr>
          <w:ilvl w:val="1"/>
          <w:numId w:val="18"/>
        </w:numPr>
        <w:rPr>
          <w:szCs w:val="24"/>
        </w:rPr>
      </w:pPr>
      <w:r w:rsidRPr="004043B0">
        <w:rPr>
          <w:szCs w:val="24"/>
        </w:rPr>
        <w:t>Provide a matrix that demonstrates correlation between the proposed Consultant team and the project examples.</w:t>
      </w:r>
    </w:p>
    <w:p w14:paraId="5DCDE3B7" w14:textId="77777777" w:rsidR="00081673" w:rsidRPr="004043B0" w:rsidRDefault="00081673" w:rsidP="00081673">
      <w:pPr>
        <w:pStyle w:val="ListParagraph"/>
        <w:ind w:left="1080"/>
        <w:rPr>
          <w:szCs w:val="24"/>
        </w:rPr>
      </w:pPr>
    </w:p>
    <w:p w14:paraId="3EA5D72C" w14:textId="77777777" w:rsidR="00081673" w:rsidRPr="004043B0" w:rsidRDefault="00081673" w:rsidP="00004B3E">
      <w:pPr>
        <w:pStyle w:val="ListParagraph"/>
        <w:numPr>
          <w:ilvl w:val="0"/>
          <w:numId w:val="18"/>
        </w:numPr>
        <w:rPr>
          <w:szCs w:val="24"/>
        </w:rPr>
      </w:pPr>
      <w:r w:rsidRPr="004043B0">
        <w:rPr>
          <w:szCs w:val="24"/>
          <w:u w:val="single"/>
        </w:rPr>
        <w:t>Project Understanding and Approach (20 points total)</w:t>
      </w:r>
    </w:p>
    <w:p w14:paraId="7B3C77D7" w14:textId="77777777" w:rsidR="00081673" w:rsidRPr="004043B0" w:rsidRDefault="00081673" w:rsidP="00004B3E">
      <w:pPr>
        <w:pStyle w:val="ListParagraph"/>
        <w:numPr>
          <w:ilvl w:val="0"/>
          <w:numId w:val="16"/>
        </w:numPr>
        <w:ind w:left="1080"/>
        <w:rPr>
          <w:szCs w:val="24"/>
        </w:rPr>
      </w:pPr>
      <w:r w:rsidRPr="004043B0">
        <w:rPr>
          <w:szCs w:val="24"/>
        </w:rPr>
        <w:lastRenderedPageBreak/>
        <w:t>Describe your understanding of the objectives of the project. (10 points)</w:t>
      </w:r>
    </w:p>
    <w:p w14:paraId="59CE7089" w14:textId="7FB237BC" w:rsidR="00081673" w:rsidRPr="004043B0" w:rsidRDefault="00081673" w:rsidP="00004B3E">
      <w:pPr>
        <w:pStyle w:val="ListParagraph"/>
        <w:numPr>
          <w:ilvl w:val="1"/>
          <w:numId w:val="16"/>
        </w:numPr>
        <w:rPr>
          <w:szCs w:val="24"/>
        </w:rPr>
      </w:pPr>
      <w:r w:rsidRPr="004043B0">
        <w:rPr>
          <w:szCs w:val="24"/>
        </w:rPr>
        <w:t>Identify key stakeholders and your approach to working with them to address their needs and concerns</w:t>
      </w:r>
      <w:r w:rsidR="003F6908">
        <w:rPr>
          <w:szCs w:val="24"/>
        </w:rPr>
        <w:t>.</w:t>
      </w:r>
      <w:r w:rsidR="00B3281B">
        <w:rPr>
          <w:szCs w:val="24"/>
        </w:rPr>
        <w:t xml:space="preserve"> </w:t>
      </w:r>
    </w:p>
    <w:p w14:paraId="5FC0144E" w14:textId="77777777" w:rsidR="00081673" w:rsidRPr="004043B0" w:rsidRDefault="00081673" w:rsidP="00004B3E">
      <w:pPr>
        <w:pStyle w:val="ListParagraph"/>
        <w:numPr>
          <w:ilvl w:val="1"/>
          <w:numId w:val="16"/>
        </w:numPr>
        <w:rPr>
          <w:szCs w:val="24"/>
        </w:rPr>
      </w:pPr>
      <w:r w:rsidRPr="004043B0">
        <w:rPr>
          <w:szCs w:val="24"/>
        </w:rPr>
        <w:t xml:space="preserve">Identify and demonstrate your understanding of design standards and guidelines applicable to this project. </w:t>
      </w:r>
      <w:r w:rsidRPr="004043B0">
        <w:rPr>
          <w:szCs w:val="24"/>
        </w:rPr>
        <w:br/>
      </w:r>
    </w:p>
    <w:p w14:paraId="66D7DAB0" w14:textId="77777777" w:rsidR="00081673" w:rsidRPr="004043B0" w:rsidRDefault="00081673" w:rsidP="00004B3E">
      <w:pPr>
        <w:pStyle w:val="ListParagraph"/>
        <w:numPr>
          <w:ilvl w:val="0"/>
          <w:numId w:val="16"/>
        </w:numPr>
        <w:ind w:left="1080"/>
        <w:rPr>
          <w:szCs w:val="24"/>
        </w:rPr>
      </w:pPr>
      <w:r w:rsidRPr="004043B0">
        <w:rPr>
          <w:szCs w:val="24"/>
        </w:rPr>
        <w:t>Discuss and explain your approach to ensuring successful completion of the project. (10 points)</w:t>
      </w:r>
    </w:p>
    <w:p w14:paraId="01ED706D" w14:textId="77777777" w:rsidR="00081673" w:rsidRPr="004043B0" w:rsidRDefault="00081673" w:rsidP="00004B3E">
      <w:pPr>
        <w:pStyle w:val="ListParagraph"/>
        <w:numPr>
          <w:ilvl w:val="1"/>
          <w:numId w:val="16"/>
        </w:numPr>
        <w:rPr>
          <w:szCs w:val="24"/>
        </w:rPr>
      </w:pPr>
      <w:r w:rsidRPr="004043B0">
        <w:rPr>
          <w:szCs w:val="24"/>
        </w:rPr>
        <w:t>Include key challenges and approach to addressing them.</w:t>
      </w:r>
    </w:p>
    <w:p w14:paraId="0CFEBAF3" w14:textId="6EE0D9AC" w:rsidR="00081673" w:rsidRDefault="00081673" w:rsidP="00004B3E">
      <w:pPr>
        <w:pStyle w:val="ListParagraph"/>
        <w:numPr>
          <w:ilvl w:val="1"/>
          <w:numId w:val="16"/>
        </w:numPr>
        <w:rPr>
          <w:szCs w:val="24"/>
        </w:rPr>
      </w:pPr>
      <w:r w:rsidRPr="004043B0">
        <w:rPr>
          <w:szCs w:val="24"/>
        </w:rPr>
        <w:t>Describe your approach to advancing preliminary plans developed by others through the next phase of design progression and ensuring continuity in the project through future design phases and construction.</w:t>
      </w:r>
    </w:p>
    <w:p w14:paraId="430B8A27" w14:textId="7CB23D83" w:rsidR="00656507" w:rsidRPr="004043B0" w:rsidRDefault="00656507" w:rsidP="00004B3E">
      <w:pPr>
        <w:pStyle w:val="ListParagraph"/>
        <w:numPr>
          <w:ilvl w:val="1"/>
          <w:numId w:val="16"/>
        </w:numPr>
        <w:rPr>
          <w:szCs w:val="24"/>
        </w:rPr>
      </w:pPr>
      <w:r>
        <w:rPr>
          <w:szCs w:val="24"/>
        </w:rPr>
        <w:t>Describe how you will work with the multitude of requirements</w:t>
      </w:r>
      <w:r w:rsidR="008518C2">
        <w:rPr>
          <w:szCs w:val="24"/>
        </w:rPr>
        <w:t xml:space="preserve"> associated with stakeholders and partners </w:t>
      </w:r>
      <w:r>
        <w:rPr>
          <w:szCs w:val="24"/>
        </w:rPr>
        <w:t>including Seattle Department of Transportation, Seattle Public Utilities, Seattle City Light, and King County Metro.</w:t>
      </w:r>
    </w:p>
    <w:p w14:paraId="2356BC58" w14:textId="77777777" w:rsidR="00081673" w:rsidRPr="004043B0" w:rsidRDefault="00081673" w:rsidP="00081673">
      <w:pPr>
        <w:pStyle w:val="ListParagraph"/>
        <w:ind w:left="1440"/>
        <w:rPr>
          <w:szCs w:val="24"/>
        </w:rPr>
      </w:pPr>
    </w:p>
    <w:p w14:paraId="5184520D" w14:textId="088F16C7" w:rsidR="00081673" w:rsidRPr="004043B0" w:rsidRDefault="00081673" w:rsidP="00004B3E">
      <w:pPr>
        <w:pStyle w:val="ListParagraph"/>
        <w:numPr>
          <w:ilvl w:val="0"/>
          <w:numId w:val="18"/>
        </w:numPr>
        <w:rPr>
          <w:szCs w:val="24"/>
          <w:u w:val="single"/>
        </w:rPr>
      </w:pPr>
      <w:r w:rsidRPr="004043B0">
        <w:rPr>
          <w:szCs w:val="24"/>
          <w:u w:val="single"/>
        </w:rPr>
        <w:t>Inclusion Plan (1</w:t>
      </w:r>
      <w:r w:rsidR="00F537C6" w:rsidRPr="004043B0">
        <w:rPr>
          <w:szCs w:val="24"/>
          <w:u w:val="single"/>
        </w:rPr>
        <w:t>0</w:t>
      </w:r>
      <w:r w:rsidRPr="004043B0">
        <w:rPr>
          <w:szCs w:val="24"/>
          <w:u w:val="single"/>
        </w:rPr>
        <w:t xml:space="preserve"> Points)</w:t>
      </w:r>
    </w:p>
    <w:p w14:paraId="5C4CA25D" w14:textId="77777777" w:rsidR="00081673" w:rsidRPr="004043B0" w:rsidRDefault="00081673" w:rsidP="00004B3E">
      <w:pPr>
        <w:pStyle w:val="ListParagraph"/>
        <w:numPr>
          <w:ilvl w:val="0"/>
          <w:numId w:val="21"/>
        </w:numPr>
        <w:rPr>
          <w:szCs w:val="24"/>
        </w:rPr>
      </w:pPr>
      <w:r w:rsidRPr="004043B0">
        <w:rPr>
          <w:szCs w:val="24"/>
        </w:rPr>
        <w:t>See Section 8-5.</w:t>
      </w:r>
    </w:p>
    <w:p w14:paraId="56E2A9A6" w14:textId="77777777" w:rsidR="00081673" w:rsidRPr="004043B0" w:rsidRDefault="00081673" w:rsidP="00081673">
      <w:pPr>
        <w:tabs>
          <w:tab w:val="left" w:pos="360"/>
        </w:tabs>
        <w:jc w:val="both"/>
      </w:pPr>
    </w:p>
    <w:p w14:paraId="5093394C" w14:textId="77777777" w:rsidR="00081673" w:rsidRPr="004043B0" w:rsidRDefault="00081673" w:rsidP="00081673">
      <w:pPr>
        <w:tabs>
          <w:tab w:val="left" w:pos="0"/>
          <w:tab w:val="left" w:pos="360"/>
        </w:tabs>
        <w:jc w:val="both"/>
        <w:rPr>
          <w:b/>
        </w:rPr>
      </w:pPr>
      <w:r w:rsidRPr="004043B0">
        <w:rPr>
          <w:b/>
        </w:rPr>
        <w:tab/>
        <w:t>Evaluation Criteria:</w:t>
      </w:r>
    </w:p>
    <w:tbl>
      <w:tblPr>
        <w:tblW w:w="63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1782"/>
      </w:tblGrid>
      <w:tr w:rsidR="00081673" w:rsidRPr="004043B0" w14:paraId="7E5B1285" w14:textId="77777777" w:rsidTr="00081673">
        <w:tc>
          <w:tcPr>
            <w:tcW w:w="4518" w:type="dxa"/>
            <w:shd w:val="clear" w:color="auto" w:fill="FFFFFF"/>
          </w:tcPr>
          <w:p w14:paraId="3B09E9FB" w14:textId="77777777" w:rsidR="00081673" w:rsidRPr="004043B0" w:rsidRDefault="00081673" w:rsidP="00081673">
            <w:pPr>
              <w:tabs>
                <w:tab w:val="left" w:pos="360"/>
              </w:tabs>
              <w:jc w:val="both"/>
            </w:pPr>
            <w:r w:rsidRPr="004043B0">
              <w:t>Project Management Approach</w:t>
            </w:r>
          </w:p>
        </w:tc>
        <w:tc>
          <w:tcPr>
            <w:tcW w:w="1782" w:type="dxa"/>
            <w:shd w:val="clear" w:color="auto" w:fill="FFFFFF"/>
          </w:tcPr>
          <w:p w14:paraId="06622611" w14:textId="7297F642" w:rsidR="00081673" w:rsidRPr="004043B0" w:rsidRDefault="00081673" w:rsidP="00081673">
            <w:pPr>
              <w:tabs>
                <w:tab w:val="left" w:pos="360"/>
              </w:tabs>
              <w:jc w:val="both"/>
            </w:pPr>
            <w:r w:rsidRPr="004043B0">
              <w:t>2</w:t>
            </w:r>
            <w:r w:rsidR="00823752" w:rsidRPr="004043B0">
              <w:t>5</w:t>
            </w:r>
            <w:r w:rsidRPr="004043B0">
              <w:t xml:space="preserve"> Points</w:t>
            </w:r>
          </w:p>
        </w:tc>
      </w:tr>
      <w:tr w:rsidR="00081673" w:rsidRPr="004043B0" w14:paraId="5BA734E9" w14:textId="77777777" w:rsidTr="00081673">
        <w:tc>
          <w:tcPr>
            <w:tcW w:w="4518" w:type="dxa"/>
            <w:shd w:val="clear" w:color="auto" w:fill="FFFFFF"/>
          </w:tcPr>
          <w:p w14:paraId="06E268F0" w14:textId="77777777" w:rsidR="00081673" w:rsidRPr="004043B0" w:rsidRDefault="00081673" w:rsidP="00081673">
            <w:pPr>
              <w:tabs>
                <w:tab w:val="left" w:pos="360"/>
              </w:tabs>
              <w:jc w:val="both"/>
            </w:pPr>
            <w:r w:rsidRPr="004043B0">
              <w:t>Proposed Team</w:t>
            </w:r>
          </w:p>
        </w:tc>
        <w:tc>
          <w:tcPr>
            <w:tcW w:w="1782" w:type="dxa"/>
            <w:shd w:val="clear" w:color="auto" w:fill="FFFFFF"/>
          </w:tcPr>
          <w:p w14:paraId="36E072F7" w14:textId="77777777" w:rsidR="00081673" w:rsidRPr="004043B0" w:rsidRDefault="00081673" w:rsidP="00081673">
            <w:pPr>
              <w:tabs>
                <w:tab w:val="left" w:pos="360"/>
              </w:tabs>
              <w:jc w:val="both"/>
            </w:pPr>
            <w:r w:rsidRPr="004043B0">
              <w:t>20 Points</w:t>
            </w:r>
          </w:p>
        </w:tc>
      </w:tr>
      <w:tr w:rsidR="00081673" w:rsidRPr="004043B0" w14:paraId="7077AEF6" w14:textId="77777777" w:rsidTr="00081673">
        <w:tc>
          <w:tcPr>
            <w:tcW w:w="4518" w:type="dxa"/>
            <w:shd w:val="clear" w:color="auto" w:fill="FFFFFF"/>
          </w:tcPr>
          <w:p w14:paraId="38A5BDEA" w14:textId="249FE2FE" w:rsidR="00081673" w:rsidRPr="004043B0" w:rsidRDefault="00823752" w:rsidP="00081673">
            <w:pPr>
              <w:tabs>
                <w:tab w:val="left" w:pos="360"/>
              </w:tabs>
              <w:jc w:val="both"/>
            </w:pPr>
            <w:r w:rsidRPr="004043B0">
              <w:t>Relevant</w:t>
            </w:r>
            <w:r w:rsidR="00081673" w:rsidRPr="004043B0">
              <w:t xml:space="preserve"> Project Experience</w:t>
            </w:r>
          </w:p>
        </w:tc>
        <w:tc>
          <w:tcPr>
            <w:tcW w:w="1782" w:type="dxa"/>
            <w:shd w:val="clear" w:color="auto" w:fill="FFFFFF"/>
          </w:tcPr>
          <w:p w14:paraId="497389BB" w14:textId="77777777" w:rsidR="00081673" w:rsidRPr="004043B0" w:rsidRDefault="00081673" w:rsidP="00081673">
            <w:pPr>
              <w:tabs>
                <w:tab w:val="left" w:pos="360"/>
              </w:tabs>
              <w:jc w:val="both"/>
            </w:pPr>
            <w:r w:rsidRPr="004043B0">
              <w:t>25 Points</w:t>
            </w:r>
          </w:p>
        </w:tc>
      </w:tr>
      <w:tr w:rsidR="00081673" w:rsidRPr="004043B0" w14:paraId="59007EC9" w14:textId="77777777" w:rsidTr="00081673">
        <w:tc>
          <w:tcPr>
            <w:tcW w:w="4518" w:type="dxa"/>
            <w:shd w:val="clear" w:color="auto" w:fill="FFFFFF"/>
          </w:tcPr>
          <w:p w14:paraId="3A800004" w14:textId="77777777" w:rsidR="00081673" w:rsidRPr="004043B0" w:rsidRDefault="00081673" w:rsidP="00081673">
            <w:pPr>
              <w:tabs>
                <w:tab w:val="left" w:pos="360"/>
              </w:tabs>
              <w:jc w:val="both"/>
            </w:pPr>
            <w:r w:rsidRPr="004043B0">
              <w:t>Project Understanding and Approach</w:t>
            </w:r>
          </w:p>
        </w:tc>
        <w:tc>
          <w:tcPr>
            <w:tcW w:w="1782" w:type="dxa"/>
            <w:shd w:val="clear" w:color="auto" w:fill="FFFFFF"/>
          </w:tcPr>
          <w:p w14:paraId="5B8D5B9D" w14:textId="77777777" w:rsidR="00081673" w:rsidRPr="004043B0" w:rsidRDefault="00081673" w:rsidP="00081673">
            <w:pPr>
              <w:tabs>
                <w:tab w:val="left" w:pos="360"/>
              </w:tabs>
              <w:jc w:val="both"/>
            </w:pPr>
            <w:r w:rsidRPr="004043B0">
              <w:t>20 Points</w:t>
            </w:r>
          </w:p>
        </w:tc>
      </w:tr>
      <w:tr w:rsidR="00081673" w:rsidRPr="004043B0" w14:paraId="3088C354" w14:textId="77777777" w:rsidTr="00081673">
        <w:tc>
          <w:tcPr>
            <w:tcW w:w="4518" w:type="dxa"/>
            <w:shd w:val="clear" w:color="auto" w:fill="FFFFFF"/>
          </w:tcPr>
          <w:p w14:paraId="030CBC51" w14:textId="77777777" w:rsidR="00081673" w:rsidRPr="004043B0" w:rsidRDefault="00081673" w:rsidP="00081673">
            <w:pPr>
              <w:tabs>
                <w:tab w:val="left" w:pos="360"/>
              </w:tabs>
              <w:jc w:val="both"/>
            </w:pPr>
            <w:r w:rsidRPr="004043B0">
              <w:t>Inclusion Plan</w:t>
            </w:r>
          </w:p>
        </w:tc>
        <w:tc>
          <w:tcPr>
            <w:tcW w:w="1782" w:type="dxa"/>
            <w:shd w:val="clear" w:color="auto" w:fill="FFFFFF"/>
          </w:tcPr>
          <w:p w14:paraId="1AA113FE" w14:textId="0BFCB288" w:rsidR="00081673" w:rsidRPr="004043B0" w:rsidRDefault="00081673" w:rsidP="00081673">
            <w:pPr>
              <w:tabs>
                <w:tab w:val="left" w:pos="360"/>
              </w:tabs>
              <w:jc w:val="both"/>
            </w:pPr>
            <w:r w:rsidRPr="004043B0">
              <w:t>1</w:t>
            </w:r>
            <w:r w:rsidR="00823752" w:rsidRPr="004043B0">
              <w:t>0</w:t>
            </w:r>
            <w:r w:rsidRPr="004043B0">
              <w:t xml:space="preserve"> Points</w:t>
            </w:r>
          </w:p>
        </w:tc>
      </w:tr>
      <w:tr w:rsidR="00081673" w:rsidRPr="004043B0" w14:paraId="42B6504B" w14:textId="77777777" w:rsidTr="00081673">
        <w:tc>
          <w:tcPr>
            <w:tcW w:w="4518" w:type="dxa"/>
            <w:shd w:val="clear" w:color="auto" w:fill="FFFFFF"/>
          </w:tcPr>
          <w:p w14:paraId="09BA4602" w14:textId="77777777" w:rsidR="00081673" w:rsidRPr="004043B0" w:rsidRDefault="00081673" w:rsidP="00081673">
            <w:pPr>
              <w:tabs>
                <w:tab w:val="left" w:pos="360"/>
              </w:tabs>
              <w:jc w:val="both"/>
            </w:pPr>
            <w:r w:rsidRPr="004043B0">
              <w:t xml:space="preserve">Total </w:t>
            </w:r>
          </w:p>
        </w:tc>
        <w:tc>
          <w:tcPr>
            <w:tcW w:w="1782" w:type="dxa"/>
            <w:shd w:val="clear" w:color="auto" w:fill="FFFFFF"/>
          </w:tcPr>
          <w:p w14:paraId="4A1C820F" w14:textId="77777777" w:rsidR="00081673" w:rsidRPr="004043B0" w:rsidRDefault="00081673" w:rsidP="00081673">
            <w:pPr>
              <w:tabs>
                <w:tab w:val="left" w:pos="360"/>
              </w:tabs>
              <w:jc w:val="both"/>
            </w:pPr>
            <w:r w:rsidRPr="004043B0">
              <w:t>100 Points</w:t>
            </w:r>
          </w:p>
        </w:tc>
      </w:tr>
    </w:tbl>
    <w:p w14:paraId="46384C9E" w14:textId="77777777" w:rsidR="008D4535" w:rsidRPr="004043B0" w:rsidRDefault="008D4535" w:rsidP="002B0C0B">
      <w:pPr>
        <w:jc w:val="both"/>
        <w:rPr>
          <w:b/>
        </w:rPr>
      </w:pPr>
    </w:p>
    <w:p w14:paraId="68D8042B" w14:textId="601CD052" w:rsidR="005176D9" w:rsidRPr="004043B0" w:rsidRDefault="002B0C0B" w:rsidP="00F00765">
      <w:pPr>
        <w:pStyle w:val="ListParagraph"/>
        <w:numPr>
          <w:ilvl w:val="1"/>
          <w:numId w:val="13"/>
        </w:numPr>
        <w:tabs>
          <w:tab w:val="left" w:pos="360"/>
        </w:tabs>
        <w:ind w:firstLine="0"/>
        <w:jc w:val="both"/>
        <w:rPr>
          <w:b/>
          <w:szCs w:val="24"/>
        </w:rPr>
      </w:pPr>
      <w:r w:rsidRPr="004043B0">
        <w:rPr>
          <w:b/>
          <w:color w:val="31849B" w:themeColor="accent5" w:themeShade="BF"/>
          <w:szCs w:val="24"/>
        </w:rPr>
        <w:t>Interviews</w:t>
      </w:r>
      <w:r w:rsidR="00856109" w:rsidRPr="004043B0">
        <w:rPr>
          <w:b/>
          <w:szCs w:val="24"/>
        </w:rPr>
        <w:t xml:space="preserve"> </w:t>
      </w:r>
    </w:p>
    <w:p w14:paraId="30E02F83" w14:textId="2897844F" w:rsidR="00451864" w:rsidRPr="004043B0" w:rsidRDefault="00451864" w:rsidP="00451864">
      <w:pPr>
        <w:tabs>
          <w:tab w:val="left" w:pos="360"/>
        </w:tabs>
        <w:jc w:val="both"/>
        <w:rPr>
          <w:b/>
        </w:rPr>
      </w:pPr>
    </w:p>
    <w:p w14:paraId="32601124" w14:textId="5B53F897" w:rsidR="00B026A7" w:rsidRPr="004A5FCF" w:rsidRDefault="008E36CF" w:rsidP="004A5FCF">
      <w:pPr>
        <w:pStyle w:val="BodyText"/>
        <w:ind w:left="360"/>
      </w:pPr>
      <w:r w:rsidRPr="004043B0">
        <w:t xml:space="preserve">The City may interview top ranked firms from the proposal evaluation. If interviews are conducted, rankings of firms shall be determined by the City, using the results of the interviews.  Consultants invited to interview are to bring the assigned key person(s) named by the Consultant in the </w:t>
      </w:r>
      <w:r w:rsidR="00953260" w:rsidRPr="004043B0">
        <w:t>Proposal and</w:t>
      </w:r>
      <w:r w:rsidRPr="004043B0">
        <w:t xml:space="preserve"> may bring other key personnel named in the Proposal. The Consultant shall not bring individuals who do not work for the Consultant or are not on the project team without advance authorization by the Procurement Contact.</w:t>
      </w:r>
    </w:p>
    <w:p w14:paraId="4AA92879" w14:textId="58D4D788" w:rsidR="00B026A7" w:rsidRPr="004043B0" w:rsidRDefault="00B026A7" w:rsidP="00F00765">
      <w:pPr>
        <w:pStyle w:val="BodyText"/>
        <w:numPr>
          <w:ilvl w:val="1"/>
          <w:numId w:val="10"/>
        </w:numPr>
        <w:ind w:firstLine="0"/>
        <w:jc w:val="both"/>
        <w:rPr>
          <w:b/>
          <w:color w:val="31849B" w:themeColor="accent5" w:themeShade="BF"/>
        </w:rPr>
      </w:pPr>
      <w:r w:rsidRPr="004043B0">
        <w:rPr>
          <w:b/>
          <w:color w:val="31849B" w:themeColor="accent5" w:themeShade="BF"/>
        </w:rPr>
        <w:t>References</w:t>
      </w:r>
    </w:p>
    <w:p w14:paraId="685FA81C" w14:textId="2D813BED" w:rsidR="00B026A7" w:rsidRPr="004043B0" w:rsidRDefault="008F01FD" w:rsidP="00F00765">
      <w:pPr>
        <w:pStyle w:val="BodyText"/>
        <w:ind w:left="360"/>
        <w:jc w:val="both"/>
      </w:pPr>
      <w:r w:rsidRPr="004043B0">
        <w:t xml:space="preserve">The City may contact one or more </w:t>
      </w:r>
      <w:r w:rsidR="004033B4" w:rsidRPr="004043B0">
        <w:t xml:space="preserve">references.  The City may use references named or not named </w:t>
      </w:r>
      <w:r w:rsidRPr="004043B0">
        <w:t>by</w:t>
      </w:r>
      <w:r w:rsidR="00054D7D" w:rsidRPr="004043B0">
        <w:t xml:space="preserve"> the Proposer.</w:t>
      </w:r>
      <w:r w:rsidR="00D846F4" w:rsidRPr="004043B0">
        <w:t xml:space="preserve">  The City may also consider the results of performance evaluations issued by the Ci</w:t>
      </w:r>
      <w:r w:rsidR="006B4863" w:rsidRPr="004043B0">
        <w:t>t</w:t>
      </w:r>
      <w:r w:rsidR="00D846F4" w:rsidRPr="004043B0">
        <w:t>y on past projects.</w:t>
      </w:r>
    </w:p>
    <w:p w14:paraId="0D17A345" w14:textId="5FF25E05" w:rsidR="005176D9" w:rsidRPr="004043B0" w:rsidRDefault="00B026A7" w:rsidP="00F00765">
      <w:pPr>
        <w:pStyle w:val="BodyText"/>
        <w:ind w:left="360"/>
        <w:jc w:val="both"/>
        <w:rPr>
          <w:b/>
          <w:color w:val="31849B" w:themeColor="accent5" w:themeShade="BF"/>
        </w:rPr>
      </w:pPr>
      <w:r w:rsidRPr="004043B0">
        <w:rPr>
          <w:b/>
          <w:color w:val="31849B" w:themeColor="accent5" w:themeShade="BF"/>
        </w:rPr>
        <w:t xml:space="preserve">9.5 </w:t>
      </w:r>
      <w:r w:rsidR="00811027" w:rsidRPr="004043B0">
        <w:rPr>
          <w:b/>
          <w:color w:val="31849B" w:themeColor="accent5" w:themeShade="BF"/>
        </w:rPr>
        <w:t>Selection</w:t>
      </w:r>
    </w:p>
    <w:p w14:paraId="73C25603" w14:textId="51E4CE5C" w:rsidR="007C4BDF" w:rsidRPr="004043B0" w:rsidRDefault="00811027" w:rsidP="00F00765">
      <w:pPr>
        <w:pStyle w:val="BodyText"/>
        <w:ind w:left="360"/>
        <w:jc w:val="both"/>
      </w:pPr>
      <w:r w:rsidRPr="004043B0">
        <w:t>The City shall select the highest ranked Proposer(s) for award</w:t>
      </w:r>
      <w:r w:rsidR="00DC0B94" w:rsidRPr="004043B0">
        <w:t xml:space="preserve"> including </w:t>
      </w:r>
      <w:r w:rsidR="008A78C3" w:rsidRPr="004043B0">
        <w:t xml:space="preserve">written proposal and </w:t>
      </w:r>
      <w:r w:rsidR="00DC0B94" w:rsidRPr="004043B0">
        <w:t>the interview</w:t>
      </w:r>
      <w:r w:rsidR="000D1A9D" w:rsidRPr="004043B0">
        <w:t xml:space="preserve"> (If applicable)</w:t>
      </w:r>
      <w:r w:rsidRPr="004043B0">
        <w:t>.</w:t>
      </w:r>
      <w:r w:rsidR="00642921" w:rsidRPr="004043B0">
        <w:t xml:space="preserve">  The City reserves the right to make a final selection based on the combined results and/or </w:t>
      </w:r>
      <w:r w:rsidR="00AA56AC" w:rsidRPr="004043B0">
        <w:t xml:space="preserve">the </w:t>
      </w:r>
      <w:proofErr w:type="gramStart"/>
      <w:r w:rsidR="00642921" w:rsidRPr="004043B0">
        <w:t>overall consensus</w:t>
      </w:r>
      <w:proofErr w:type="gramEnd"/>
      <w:r w:rsidR="00642921" w:rsidRPr="004043B0">
        <w:t xml:space="preserve"> of the Consultant Evaluation Committee.</w:t>
      </w:r>
    </w:p>
    <w:p w14:paraId="529F1FB5" w14:textId="76C9AD14" w:rsidR="00B026A7" w:rsidRPr="004043B0" w:rsidRDefault="00B026A7" w:rsidP="00F00765">
      <w:pPr>
        <w:pStyle w:val="BodyText"/>
        <w:ind w:left="360"/>
        <w:jc w:val="both"/>
        <w:rPr>
          <w:b/>
          <w:iCs/>
          <w:color w:val="31849B" w:themeColor="accent5" w:themeShade="BF"/>
        </w:rPr>
      </w:pPr>
      <w:bookmarkStart w:id="112" w:name="_Hlk480355931"/>
      <w:r w:rsidRPr="004043B0">
        <w:rPr>
          <w:b/>
          <w:iCs/>
          <w:color w:val="31849B" w:themeColor="accent5" w:themeShade="BF"/>
        </w:rPr>
        <w:t>9.6 Contract Negotiations</w:t>
      </w:r>
    </w:p>
    <w:p w14:paraId="5F32788B" w14:textId="10E9F0FB" w:rsidR="00504732" w:rsidRPr="004043B0" w:rsidRDefault="00FB3D16" w:rsidP="008E36CF">
      <w:pPr>
        <w:spacing w:before="120" w:after="120"/>
        <w:ind w:left="360"/>
        <w:jc w:val="both"/>
      </w:pPr>
      <w:r w:rsidRPr="004043B0">
        <w:t xml:space="preserve">The highest ranked Proposer will be asked to bring forward a fee schedule and pricing proposal for negotiation and discussion with the City. The City may negotiate any aspect of the proposal or the </w:t>
      </w:r>
      <w:r w:rsidRPr="004043B0">
        <w:lastRenderedPageBreak/>
        <w:t xml:space="preserve">solicitation. The City cannot modify contract provisions mandated by Federal, State or City law: Equal Benefits, Audit (Review of Vendor records), </w:t>
      </w:r>
      <w:r w:rsidR="002F0CFB">
        <w:t>WMBE</w:t>
      </w:r>
      <w:r w:rsidR="002F0CFB" w:rsidRPr="004043B0">
        <w:t xml:space="preserve"> </w:t>
      </w:r>
      <w:r w:rsidRPr="004043B0">
        <w:t xml:space="preserve">and EEO, Confidentiality, Debarment, or mutual indemnification. </w:t>
      </w:r>
      <w:bookmarkEnd w:id="112"/>
    </w:p>
    <w:p w14:paraId="2E475ACB" w14:textId="193BFE4C" w:rsidR="00504732" w:rsidRPr="004043B0" w:rsidRDefault="002B0C0B" w:rsidP="00F00765">
      <w:pPr>
        <w:pStyle w:val="NoSpacing"/>
        <w:ind w:left="360"/>
        <w:rPr>
          <w:rFonts w:ascii="Times New Roman" w:hAnsi="Times New Roman"/>
          <w:b/>
          <w:color w:val="31849B"/>
          <w:sz w:val="24"/>
          <w:szCs w:val="24"/>
        </w:rPr>
      </w:pPr>
      <w:r w:rsidRPr="004043B0">
        <w:rPr>
          <w:rFonts w:ascii="Times New Roman" w:hAnsi="Times New Roman"/>
          <w:b/>
          <w:color w:val="31849B"/>
          <w:sz w:val="24"/>
          <w:szCs w:val="24"/>
        </w:rPr>
        <w:t>9.7</w:t>
      </w:r>
      <w:r w:rsidR="00504732" w:rsidRPr="004043B0">
        <w:rPr>
          <w:rFonts w:ascii="Times New Roman" w:hAnsi="Times New Roman"/>
          <w:b/>
          <w:color w:val="31849B"/>
          <w:sz w:val="24"/>
          <w:szCs w:val="24"/>
        </w:rPr>
        <w:t xml:space="preserve"> Right to Award to next ranked Consultant.</w:t>
      </w:r>
    </w:p>
    <w:p w14:paraId="0272F69D" w14:textId="77777777" w:rsidR="00504732" w:rsidRPr="004043B0" w:rsidRDefault="00504732" w:rsidP="00F00765">
      <w:pPr>
        <w:pStyle w:val="NoSpacing"/>
        <w:ind w:left="360"/>
        <w:jc w:val="both"/>
        <w:rPr>
          <w:rFonts w:ascii="Times New Roman" w:hAnsi="Times New Roman"/>
          <w:sz w:val="24"/>
          <w:szCs w:val="24"/>
        </w:rPr>
      </w:pPr>
      <w:r w:rsidRPr="004043B0">
        <w:rPr>
          <w:rFonts w:ascii="Times New Roman" w:hAnsi="Times New Roman"/>
          <w:sz w:val="24"/>
          <w:szCs w:val="24"/>
        </w:rPr>
        <w:t xml:space="preserve">If a contract is executed resulting from this solicitation and is terminated within 90-days, the City may return to the solicitation process to award to the next highest ranked responsive Consultant by </w:t>
      </w:r>
      <w:proofErr w:type="gramStart"/>
      <w:r w:rsidRPr="004043B0">
        <w:rPr>
          <w:rFonts w:ascii="Times New Roman" w:hAnsi="Times New Roman"/>
          <w:sz w:val="24"/>
          <w:szCs w:val="24"/>
        </w:rPr>
        <w:t>mutual agreement</w:t>
      </w:r>
      <w:proofErr w:type="gramEnd"/>
      <w:r w:rsidRPr="004043B0">
        <w:rPr>
          <w:rFonts w:ascii="Times New Roman" w:hAnsi="Times New Roman"/>
          <w:sz w:val="24"/>
          <w:szCs w:val="24"/>
        </w:rPr>
        <w:t xml:space="preserve"> with such Consultant.   New awards thereafter are also extended this right.  </w:t>
      </w:r>
    </w:p>
    <w:p w14:paraId="0F6BA8D9" w14:textId="2CC9AA3C" w:rsidR="00504732" w:rsidRDefault="00504732" w:rsidP="00504732">
      <w:pPr>
        <w:autoSpaceDE w:val="0"/>
        <w:autoSpaceDN w:val="0"/>
        <w:adjustRightInd w:val="0"/>
        <w:jc w:val="both"/>
        <w:rPr>
          <w:b/>
        </w:rPr>
      </w:pPr>
    </w:p>
    <w:p w14:paraId="4F948C4C" w14:textId="77777777" w:rsidR="00516710" w:rsidRPr="004043B0" w:rsidRDefault="00516710" w:rsidP="00504732">
      <w:pPr>
        <w:autoSpaceDE w:val="0"/>
        <w:autoSpaceDN w:val="0"/>
        <w:adjustRightInd w:val="0"/>
        <w:jc w:val="both"/>
        <w:rPr>
          <w:b/>
        </w:rPr>
      </w:pPr>
    </w:p>
    <w:p w14:paraId="03709FBB" w14:textId="0EBF2445" w:rsidR="00CD06CF" w:rsidRPr="004043B0" w:rsidRDefault="00B026A7" w:rsidP="00F00765">
      <w:pPr>
        <w:ind w:left="360"/>
        <w:rPr>
          <w:b/>
        </w:rPr>
      </w:pPr>
      <w:r w:rsidRPr="004043B0">
        <w:rPr>
          <w:b/>
          <w:color w:val="31849B" w:themeColor="accent5" w:themeShade="BF"/>
        </w:rPr>
        <w:t xml:space="preserve">9.8 </w:t>
      </w:r>
      <w:r w:rsidR="00254FD0" w:rsidRPr="004043B0">
        <w:rPr>
          <w:b/>
          <w:color w:val="31849B" w:themeColor="accent5" w:themeShade="BF"/>
        </w:rPr>
        <w:t>Repeat of Evaluation:</w:t>
      </w:r>
      <w:r w:rsidR="00254FD0" w:rsidRPr="004043B0">
        <w:rPr>
          <w:b/>
        </w:rPr>
        <w:t xml:space="preserve"> </w:t>
      </w:r>
    </w:p>
    <w:p w14:paraId="73C25608" w14:textId="271CE2A2" w:rsidR="00A24415" w:rsidRPr="004043B0" w:rsidRDefault="00254FD0" w:rsidP="00F00765">
      <w:pPr>
        <w:pStyle w:val="ListParagraph"/>
        <w:spacing w:before="120" w:after="120"/>
        <w:ind w:left="360"/>
        <w:jc w:val="both"/>
        <w:rPr>
          <w:szCs w:val="24"/>
        </w:rPr>
      </w:pPr>
      <w:r w:rsidRPr="004043B0">
        <w:rPr>
          <w:szCs w:val="24"/>
        </w:rPr>
        <w:t xml:space="preserve">If no </w:t>
      </w:r>
      <w:r w:rsidR="00C722E7" w:rsidRPr="004043B0">
        <w:rPr>
          <w:szCs w:val="24"/>
        </w:rPr>
        <w:t>Consultant</w:t>
      </w:r>
      <w:r w:rsidRPr="004043B0">
        <w:rPr>
          <w:szCs w:val="24"/>
        </w:rPr>
        <w:t xml:space="preserve"> is selected </w:t>
      </w:r>
      <w:proofErr w:type="gramStart"/>
      <w:r w:rsidRPr="004043B0">
        <w:rPr>
          <w:szCs w:val="24"/>
        </w:rPr>
        <w:t>at the conclusion of</w:t>
      </w:r>
      <w:proofErr w:type="gramEnd"/>
      <w:r w:rsidRPr="004043B0">
        <w:rPr>
          <w:szCs w:val="24"/>
        </w:rPr>
        <w:t xml:space="preserve"> all the steps, the City may return to any step in the process to repeat the evaluation with those proposals active at that step.  </w:t>
      </w:r>
      <w:r w:rsidR="00D34E4A" w:rsidRPr="004043B0">
        <w:rPr>
          <w:szCs w:val="24"/>
        </w:rPr>
        <w:t xml:space="preserve">The </w:t>
      </w:r>
      <w:r w:rsidRPr="004043B0">
        <w:rPr>
          <w:szCs w:val="24"/>
        </w:rPr>
        <w:t>City shall then sequentially step through all remaining steps as if conducting a new evaluation process. The City reserves the right to terminate the process if no proposals meet its requirements.</w:t>
      </w:r>
    </w:p>
    <w:p w14:paraId="73C25609" w14:textId="77777777" w:rsidR="006426C8" w:rsidRPr="00FA2FEE" w:rsidRDefault="004072E1" w:rsidP="003C0DE2">
      <w:pPr>
        <w:pStyle w:val="Heading1"/>
        <w:numPr>
          <w:ilvl w:val="0"/>
          <w:numId w:val="1"/>
        </w:numPr>
        <w:shd w:val="clear" w:color="auto" w:fill="E5DFEC"/>
        <w:spacing w:after="120"/>
        <w:jc w:val="both"/>
        <w:rPr>
          <w:rFonts w:ascii="Cambria" w:hAnsi="Cambria"/>
          <w:color w:val="31849B"/>
          <w:sz w:val="36"/>
          <w:szCs w:val="36"/>
        </w:rPr>
      </w:pPr>
      <w:bookmarkStart w:id="113" w:name="_Toc441490216"/>
      <w:r w:rsidRPr="00FA2FEE">
        <w:rPr>
          <w:rFonts w:ascii="Cambria" w:hAnsi="Cambria"/>
          <w:color w:val="31849B"/>
          <w:sz w:val="36"/>
          <w:szCs w:val="36"/>
        </w:rPr>
        <w:t>Award and Contract Execution</w:t>
      </w:r>
      <w:r w:rsidR="0098468D" w:rsidRPr="00FA2FEE">
        <w:rPr>
          <w:rFonts w:ascii="Cambria" w:hAnsi="Cambria"/>
          <w:color w:val="31849B"/>
          <w:sz w:val="36"/>
          <w:szCs w:val="36"/>
        </w:rPr>
        <w:t>.</w:t>
      </w:r>
      <w:bookmarkEnd w:id="113"/>
      <w:r w:rsidRPr="00FA2FEE">
        <w:rPr>
          <w:rFonts w:ascii="Cambria" w:hAnsi="Cambria"/>
          <w:color w:val="31849B"/>
          <w:sz w:val="36"/>
          <w:szCs w:val="36"/>
        </w:rPr>
        <w:t xml:space="preserve"> </w:t>
      </w:r>
    </w:p>
    <w:p w14:paraId="53121CF1" w14:textId="1A2F3599" w:rsidR="00B026A7" w:rsidRPr="004043B0" w:rsidRDefault="005E321D" w:rsidP="00F00765">
      <w:pPr>
        <w:ind w:left="360"/>
        <w:jc w:val="both"/>
      </w:pPr>
      <w:r w:rsidRPr="004043B0">
        <w:t xml:space="preserve">The </w:t>
      </w:r>
      <w:r w:rsidR="006B4863" w:rsidRPr="004043B0">
        <w:t>Procurement Contact</w:t>
      </w:r>
      <w:r w:rsidRPr="004043B0">
        <w:t xml:space="preserve"> </w:t>
      </w:r>
      <w:r w:rsidR="00DC0B94" w:rsidRPr="004043B0">
        <w:t xml:space="preserve">will </w:t>
      </w:r>
      <w:r w:rsidRPr="004043B0">
        <w:t xml:space="preserve">provide </w:t>
      </w:r>
      <w:r w:rsidR="00DC0B94" w:rsidRPr="004043B0">
        <w:t xml:space="preserve">timely </w:t>
      </w:r>
      <w:r w:rsidRPr="004043B0">
        <w:t xml:space="preserve">notice of </w:t>
      </w:r>
      <w:r w:rsidR="00DC0B94" w:rsidRPr="004043B0">
        <w:t xml:space="preserve">an intent </w:t>
      </w:r>
      <w:r w:rsidRPr="004043B0">
        <w:t xml:space="preserve">to award </w:t>
      </w:r>
      <w:r w:rsidR="00C3169B" w:rsidRPr="004043B0">
        <w:t>to</w:t>
      </w:r>
      <w:r w:rsidRPr="004043B0">
        <w:t xml:space="preserve"> all </w:t>
      </w:r>
      <w:r w:rsidR="00C722E7" w:rsidRPr="004043B0">
        <w:t>Consultant</w:t>
      </w:r>
      <w:r w:rsidRPr="004043B0">
        <w:t xml:space="preserve">s responding to the Solicitation. </w:t>
      </w:r>
    </w:p>
    <w:p w14:paraId="2027F2C5" w14:textId="77777777" w:rsidR="008E36CF" w:rsidRPr="004043B0" w:rsidRDefault="008E36CF" w:rsidP="00B026A7">
      <w:pPr>
        <w:jc w:val="both"/>
      </w:pPr>
    </w:p>
    <w:p w14:paraId="73C2560E" w14:textId="5C8FC177" w:rsidR="002D3767" w:rsidRPr="004043B0" w:rsidRDefault="00B026A7" w:rsidP="00F00765">
      <w:pPr>
        <w:ind w:left="360"/>
        <w:jc w:val="both"/>
      </w:pPr>
      <w:r w:rsidRPr="004043B0">
        <w:rPr>
          <w:b/>
          <w:color w:val="31849B" w:themeColor="accent5" w:themeShade="BF"/>
        </w:rPr>
        <w:t xml:space="preserve">10.1 </w:t>
      </w:r>
      <w:r w:rsidR="002D3767" w:rsidRPr="004043B0">
        <w:rPr>
          <w:b/>
          <w:color w:val="31849B" w:themeColor="accent5" w:themeShade="BF"/>
        </w:rPr>
        <w:t>P</w:t>
      </w:r>
      <w:r w:rsidR="002D3767" w:rsidRPr="004043B0">
        <w:rPr>
          <w:b/>
          <w:color w:val="31849B"/>
        </w:rPr>
        <w:t>rotests</w:t>
      </w:r>
      <w:r w:rsidR="00A30184" w:rsidRPr="004043B0">
        <w:rPr>
          <w:b/>
          <w:color w:val="31849B"/>
        </w:rPr>
        <w:t>.</w:t>
      </w:r>
    </w:p>
    <w:p w14:paraId="73C2560F" w14:textId="05673B1D" w:rsidR="005E321D" w:rsidRPr="004043B0" w:rsidRDefault="002D3767" w:rsidP="00F00765">
      <w:pPr>
        <w:ind w:left="360"/>
        <w:jc w:val="both"/>
      </w:pPr>
      <w:r w:rsidRPr="004043B0">
        <w:t xml:space="preserve">Interested parties that wish to protest any aspect of this </w:t>
      </w:r>
      <w:r w:rsidR="001C7FA7" w:rsidRPr="004043B0">
        <w:t>RFQ</w:t>
      </w:r>
      <w:r w:rsidRPr="004043B0">
        <w:t xml:space="preserve"> selection process </w:t>
      </w:r>
      <w:r w:rsidR="009E0774" w:rsidRPr="004043B0">
        <w:t xml:space="preserve">shall </w:t>
      </w:r>
      <w:r w:rsidR="00D34E4A" w:rsidRPr="004043B0">
        <w:t xml:space="preserve">provide </w:t>
      </w:r>
      <w:r w:rsidRPr="004043B0">
        <w:t xml:space="preserve">written notice to the </w:t>
      </w:r>
      <w:r w:rsidR="000D356F" w:rsidRPr="004043B0">
        <w:t>Procurement Contact</w:t>
      </w:r>
      <w:r w:rsidRPr="004043B0">
        <w:t>.</w:t>
      </w:r>
      <w:r w:rsidR="000D1A9D" w:rsidRPr="004043B0">
        <w:t xml:space="preserve">  Note the City </w:t>
      </w:r>
      <w:r w:rsidR="004033B4" w:rsidRPr="004043B0">
        <w:t xml:space="preserve">shall </w:t>
      </w:r>
      <w:r w:rsidR="000D1A9D" w:rsidRPr="004043B0">
        <w:t>notify Federal Transit Administration if protesting a solicitation for contracts with FTA funds.</w:t>
      </w:r>
    </w:p>
    <w:p w14:paraId="1B07FC4E" w14:textId="77777777" w:rsidR="00182EBC" w:rsidRPr="004043B0" w:rsidRDefault="00182EBC" w:rsidP="00482742">
      <w:pPr>
        <w:jc w:val="both"/>
        <w:rPr>
          <w:b/>
          <w:color w:val="31849B"/>
        </w:rPr>
      </w:pPr>
    </w:p>
    <w:p w14:paraId="73C25611" w14:textId="0B8B5BF1" w:rsidR="005E321D" w:rsidRPr="004043B0" w:rsidRDefault="00B026A7" w:rsidP="00F00765">
      <w:pPr>
        <w:ind w:left="360"/>
        <w:jc w:val="both"/>
        <w:rPr>
          <w:b/>
          <w:color w:val="31849B"/>
        </w:rPr>
      </w:pPr>
      <w:r w:rsidRPr="004043B0">
        <w:rPr>
          <w:b/>
          <w:color w:val="31849B"/>
        </w:rPr>
        <w:t xml:space="preserve">10.2 </w:t>
      </w:r>
      <w:r w:rsidR="005E321D" w:rsidRPr="004043B0">
        <w:rPr>
          <w:b/>
          <w:color w:val="31849B"/>
        </w:rPr>
        <w:t>Protests</w:t>
      </w:r>
      <w:r w:rsidR="00A30184" w:rsidRPr="004043B0">
        <w:rPr>
          <w:b/>
          <w:color w:val="31849B"/>
        </w:rPr>
        <w:t xml:space="preserve"> – City Purchasing and Contracting Services</w:t>
      </w:r>
      <w:r w:rsidR="005E321D" w:rsidRPr="004043B0">
        <w:rPr>
          <w:b/>
          <w:color w:val="31849B"/>
        </w:rPr>
        <w:t>.</w:t>
      </w:r>
    </w:p>
    <w:p w14:paraId="73C25612" w14:textId="54B6203D" w:rsidR="009378A2" w:rsidRPr="004043B0" w:rsidRDefault="005E321D" w:rsidP="00F00765">
      <w:pPr>
        <w:ind w:left="360"/>
        <w:jc w:val="both"/>
      </w:pPr>
      <w:r w:rsidRPr="004043B0">
        <w:t xml:space="preserve">The City has rules to govern the rights and obligations of interested parties that desire to submit a complaint or protest to this process.  </w:t>
      </w:r>
      <w:r w:rsidR="008A78C3" w:rsidRPr="004043B0">
        <w:t>See</w:t>
      </w:r>
      <w:r w:rsidRPr="004043B0">
        <w:t xml:space="preserve"> the City website at </w:t>
      </w:r>
      <w:hyperlink r:id="rId32" w:history="1">
        <w:r w:rsidR="00C85C78" w:rsidRPr="004043B0">
          <w:rPr>
            <w:rStyle w:val="Hyperlink"/>
          </w:rPr>
          <w:t>http://www.seattle.gov/city-purchasing-and-contracting/solicitation-and-selection-protest-protocols</w:t>
        </w:r>
      </w:hyperlink>
      <w:r w:rsidR="00C85C78" w:rsidRPr="004043B0">
        <w:t xml:space="preserve"> </w:t>
      </w:r>
      <w:r w:rsidR="008A78C3" w:rsidRPr="004043B0">
        <w:t xml:space="preserve">.  </w:t>
      </w:r>
      <w:r w:rsidRPr="004043B0">
        <w:t xml:space="preserve">Interested parties have the obligation to </w:t>
      </w:r>
      <w:r w:rsidR="00D34E4A" w:rsidRPr="004043B0">
        <w:t xml:space="preserve">know of </w:t>
      </w:r>
      <w:r w:rsidRPr="004043B0">
        <w:t>and understand these rules, and to seek clarification from the City.</w:t>
      </w:r>
      <w:r w:rsidR="0006179D" w:rsidRPr="004043B0">
        <w:t xml:space="preserve"> Note there are time limits on protests</w:t>
      </w:r>
      <w:r w:rsidR="004B08E1" w:rsidRPr="004043B0">
        <w:t>,</w:t>
      </w:r>
      <w:r w:rsidR="0006179D" w:rsidRPr="004043B0">
        <w:t xml:space="preserve"> and </w:t>
      </w:r>
      <w:r w:rsidR="004B08E1" w:rsidRPr="004043B0">
        <w:t xml:space="preserve">submitters </w:t>
      </w:r>
      <w:r w:rsidR="0006179D" w:rsidRPr="004043B0">
        <w:t xml:space="preserve">have final responsibility to learn of results in sufficient time for such protests to be filed in a timely manner.   </w:t>
      </w:r>
    </w:p>
    <w:p w14:paraId="73C25613" w14:textId="77777777" w:rsidR="00577070" w:rsidRPr="004043B0" w:rsidRDefault="00577070" w:rsidP="00482742">
      <w:pPr>
        <w:jc w:val="both"/>
      </w:pPr>
    </w:p>
    <w:p w14:paraId="73C25614" w14:textId="5E3BC214" w:rsidR="009378A2" w:rsidRPr="004043B0" w:rsidRDefault="00B026A7" w:rsidP="00F00765">
      <w:pPr>
        <w:ind w:left="360"/>
        <w:jc w:val="both"/>
        <w:rPr>
          <w:b/>
          <w:color w:val="31849B"/>
        </w:rPr>
      </w:pPr>
      <w:r w:rsidRPr="004043B0">
        <w:rPr>
          <w:b/>
          <w:color w:val="31849B"/>
        </w:rPr>
        <w:t xml:space="preserve">10.3 </w:t>
      </w:r>
      <w:r w:rsidR="000C37DC" w:rsidRPr="004043B0">
        <w:rPr>
          <w:b/>
          <w:color w:val="31849B"/>
        </w:rPr>
        <w:t>Limited Debriefs</w:t>
      </w:r>
      <w:r w:rsidR="009378A2" w:rsidRPr="004043B0">
        <w:rPr>
          <w:b/>
          <w:color w:val="31849B"/>
        </w:rPr>
        <w:t>.</w:t>
      </w:r>
    </w:p>
    <w:p w14:paraId="73C25615" w14:textId="466305A0" w:rsidR="005E321D" w:rsidRPr="004043B0" w:rsidRDefault="000C37DC" w:rsidP="00F00765">
      <w:pPr>
        <w:ind w:left="360"/>
        <w:jc w:val="both"/>
      </w:pPr>
      <w:bookmarkStart w:id="114" w:name="_Toc79482493"/>
      <w:bookmarkStart w:id="115" w:name="_Toc85261728"/>
      <w:r w:rsidRPr="004043B0">
        <w:t xml:space="preserve">The City issues results and award decisions to all bidders. </w:t>
      </w:r>
      <w:r w:rsidR="005608CD" w:rsidRPr="004043B0">
        <w:t>The City</w:t>
      </w:r>
      <w:r w:rsidRPr="004043B0">
        <w:t xml:space="preserve"> provide</w:t>
      </w:r>
      <w:r w:rsidR="005608CD" w:rsidRPr="004043B0">
        <w:t>s</w:t>
      </w:r>
      <w:r w:rsidRPr="004043B0">
        <w:t xml:space="preserve"> debriefing </w:t>
      </w:r>
      <w:r w:rsidR="005608CD" w:rsidRPr="004043B0">
        <w:t xml:space="preserve">on a limited basis </w:t>
      </w:r>
      <w:proofErr w:type="gramStart"/>
      <w:r w:rsidR="005608CD" w:rsidRPr="004043B0">
        <w:t>for the purpose of</w:t>
      </w:r>
      <w:proofErr w:type="gramEnd"/>
      <w:r w:rsidR="005608CD" w:rsidRPr="004043B0">
        <w:t xml:space="preserve"> allowing bidders to understand how they may improve in future bidding opportunities</w:t>
      </w:r>
      <w:r w:rsidR="00EE26AD" w:rsidRPr="004043B0">
        <w:t>.</w:t>
      </w:r>
    </w:p>
    <w:p w14:paraId="7AAFC2E1" w14:textId="77777777" w:rsidR="00686DF1" w:rsidRPr="004043B0" w:rsidRDefault="00686DF1" w:rsidP="00482742">
      <w:pPr>
        <w:jc w:val="both"/>
        <w:rPr>
          <w:b/>
        </w:rPr>
      </w:pPr>
    </w:p>
    <w:bookmarkEnd w:id="114"/>
    <w:bookmarkEnd w:id="115"/>
    <w:p w14:paraId="73C25617" w14:textId="4E3AD26F" w:rsidR="005E321D" w:rsidRPr="004043B0" w:rsidRDefault="00B026A7" w:rsidP="00F00765">
      <w:pPr>
        <w:ind w:left="360"/>
        <w:jc w:val="both"/>
        <w:rPr>
          <w:b/>
          <w:color w:val="31849B"/>
        </w:rPr>
      </w:pPr>
      <w:r w:rsidRPr="004043B0">
        <w:rPr>
          <w:b/>
          <w:color w:val="31849B"/>
        </w:rPr>
        <w:t xml:space="preserve">10.4 </w:t>
      </w:r>
      <w:r w:rsidR="005E321D" w:rsidRPr="004043B0">
        <w:rPr>
          <w:b/>
          <w:color w:val="31849B"/>
        </w:rPr>
        <w:t xml:space="preserve">Instructions to the Apparently Successful </w:t>
      </w:r>
      <w:r w:rsidR="00C722E7" w:rsidRPr="004043B0">
        <w:rPr>
          <w:b/>
          <w:color w:val="31849B"/>
        </w:rPr>
        <w:t>Consultant</w:t>
      </w:r>
      <w:r w:rsidR="005E321D" w:rsidRPr="004043B0">
        <w:rPr>
          <w:b/>
          <w:color w:val="31849B"/>
        </w:rPr>
        <w:t>(s).</w:t>
      </w:r>
    </w:p>
    <w:p w14:paraId="73C25618" w14:textId="34684EBD" w:rsidR="005E321D" w:rsidRPr="004043B0" w:rsidRDefault="005E321D" w:rsidP="00F00765">
      <w:pPr>
        <w:ind w:left="360"/>
        <w:jc w:val="both"/>
      </w:pPr>
      <w:r w:rsidRPr="004043B0">
        <w:t xml:space="preserve">The Apparently Successful </w:t>
      </w:r>
      <w:r w:rsidR="00C722E7" w:rsidRPr="004043B0">
        <w:t>Consultant</w:t>
      </w:r>
      <w:r w:rsidRPr="004043B0">
        <w:t xml:space="preserve">(s) will receive </w:t>
      </w:r>
      <w:r w:rsidR="00D12F4A" w:rsidRPr="004043B0">
        <w:t xml:space="preserve">an </w:t>
      </w:r>
      <w:r w:rsidRPr="004043B0">
        <w:t xml:space="preserve">Intent to Award Letter from the </w:t>
      </w:r>
      <w:r w:rsidR="000D356F" w:rsidRPr="004043B0">
        <w:t>Procurement Contact</w:t>
      </w:r>
      <w:r w:rsidRPr="004043B0">
        <w:t xml:space="preserve"> after award decisions are made by the City.  The Letter will include instructions for final submittals due prior to execution of the contract.  </w:t>
      </w:r>
    </w:p>
    <w:p w14:paraId="73C25619" w14:textId="77777777" w:rsidR="007A5BAB" w:rsidRPr="004043B0" w:rsidRDefault="007A5BAB" w:rsidP="00482742">
      <w:pPr>
        <w:jc w:val="both"/>
      </w:pPr>
    </w:p>
    <w:p w14:paraId="73C2561A" w14:textId="77777777" w:rsidR="005E321D" w:rsidRPr="004043B0" w:rsidRDefault="001D3BE1" w:rsidP="00F00765">
      <w:pPr>
        <w:ind w:left="360"/>
        <w:jc w:val="both"/>
      </w:pPr>
      <w:r w:rsidRPr="004043B0">
        <w:t xml:space="preserve">Once the City has finalized and issued the contract for signature, the </w:t>
      </w:r>
      <w:r w:rsidR="00C722E7" w:rsidRPr="004043B0">
        <w:t>Consultant</w:t>
      </w:r>
      <w:r w:rsidR="005E321D" w:rsidRPr="004043B0">
        <w:t xml:space="preserve"> </w:t>
      </w:r>
      <w:r w:rsidRPr="004043B0">
        <w:t xml:space="preserve">must </w:t>
      </w:r>
      <w:r w:rsidR="005E321D" w:rsidRPr="004043B0">
        <w:t xml:space="preserve">execute the contract and provide all </w:t>
      </w:r>
      <w:r w:rsidRPr="004043B0">
        <w:t xml:space="preserve">requested </w:t>
      </w:r>
      <w:r w:rsidR="005E321D" w:rsidRPr="004043B0">
        <w:t xml:space="preserve">documents within ten (10) business days.  This includes </w:t>
      </w:r>
      <w:r w:rsidRPr="004043B0">
        <w:t xml:space="preserve">attaining a </w:t>
      </w:r>
      <w:r w:rsidR="005E321D" w:rsidRPr="004043B0">
        <w:t>Seattle Business License</w:t>
      </w:r>
      <w:r w:rsidRPr="004043B0">
        <w:t>,</w:t>
      </w:r>
      <w:r w:rsidR="005E321D" w:rsidRPr="004043B0">
        <w:t xml:space="preserve"> payment of associated taxes due</w:t>
      </w:r>
      <w:r w:rsidRPr="004043B0">
        <w:t>,</w:t>
      </w:r>
      <w:r w:rsidR="005E321D" w:rsidRPr="004043B0">
        <w:t xml:space="preserve"> and providing proof of insurance.  If the </w:t>
      </w:r>
      <w:r w:rsidR="00C722E7" w:rsidRPr="004043B0">
        <w:t>Consultant</w:t>
      </w:r>
      <w:r w:rsidR="005E321D" w:rsidRPr="004043B0">
        <w:t xml:space="preserve"> fails to </w:t>
      </w:r>
      <w:r w:rsidRPr="004043B0">
        <w:t xml:space="preserve">execute the contract with all documents </w:t>
      </w:r>
      <w:r w:rsidR="005E321D" w:rsidRPr="004043B0">
        <w:t xml:space="preserve">within the ten (10) day time frame, the City may cancel the award and </w:t>
      </w:r>
      <w:r w:rsidRPr="004043B0">
        <w:t xml:space="preserve">proceed to the </w:t>
      </w:r>
      <w:r w:rsidR="005E321D" w:rsidRPr="004043B0">
        <w:t xml:space="preserve">next ranked </w:t>
      </w:r>
      <w:proofErr w:type="gramStart"/>
      <w:r w:rsidR="00C722E7" w:rsidRPr="004043B0">
        <w:t>Consultant</w:t>
      </w:r>
      <w:r w:rsidR="005E321D" w:rsidRPr="004043B0">
        <w:t>, or</w:t>
      </w:r>
      <w:proofErr w:type="gramEnd"/>
      <w:r w:rsidR="005E321D" w:rsidRPr="004043B0">
        <w:t xml:space="preserve"> cancel or reissue this solicitation.  </w:t>
      </w:r>
      <w:r w:rsidR="005E321D" w:rsidRPr="004043B0">
        <w:lastRenderedPageBreak/>
        <w:t xml:space="preserve">Cancellation of an award for failure to execute the Contract as attached may </w:t>
      </w:r>
      <w:r w:rsidR="00D12F4A" w:rsidRPr="004043B0">
        <w:t xml:space="preserve">disqualify the firm from </w:t>
      </w:r>
      <w:r w:rsidR="005E321D" w:rsidRPr="004043B0">
        <w:t xml:space="preserve">future solicitations for </w:t>
      </w:r>
      <w:r w:rsidR="0006179D" w:rsidRPr="004043B0">
        <w:t>this</w:t>
      </w:r>
      <w:r w:rsidR="00D12F4A" w:rsidRPr="004043B0">
        <w:t xml:space="preserve"> same work</w:t>
      </w:r>
      <w:r w:rsidR="005E321D" w:rsidRPr="004043B0">
        <w:t>.</w:t>
      </w:r>
    </w:p>
    <w:p w14:paraId="56915EB8" w14:textId="77777777" w:rsidR="004A5FCF" w:rsidRPr="004043B0" w:rsidRDefault="004A5FCF" w:rsidP="00482742">
      <w:pPr>
        <w:jc w:val="both"/>
        <w:rPr>
          <w:b/>
        </w:rPr>
      </w:pPr>
    </w:p>
    <w:p w14:paraId="73C2561C" w14:textId="4636FCF1" w:rsidR="005E321D" w:rsidRPr="004043B0" w:rsidRDefault="00B026A7" w:rsidP="00F00765">
      <w:pPr>
        <w:ind w:left="360"/>
        <w:jc w:val="both"/>
        <w:rPr>
          <w:color w:val="31849B"/>
        </w:rPr>
      </w:pPr>
      <w:r w:rsidRPr="004043B0">
        <w:rPr>
          <w:b/>
          <w:color w:val="31849B"/>
        </w:rPr>
        <w:t xml:space="preserve">10.5 </w:t>
      </w:r>
      <w:r w:rsidR="005E321D" w:rsidRPr="004043B0">
        <w:rPr>
          <w:b/>
          <w:color w:val="31849B"/>
        </w:rPr>
        <w:t xml:space="preserve">Checklist of </w:t>
      </w:r>
      <w:r w:rsidR="008A78C3" w:rsidRPr="004043B0">
        <w:rPr>
          <w:b/>
          <w:color w:val="31849B"/>
        </w:rPr>
        <w:t>Requirements</w:t>
      </w:r>
      <w:r w:rsidR="005E321D" w:rsidRPr="004043B0">
        <w:rPr>
          <w:b/>
          <w:color w:val="31849B"/>
        </w:rPr>
        <w:t xml:space="preserve"> Prior to Award</w:t>
      </w:r>
      <w:r w:rsidR="005E321D" w:rsidRPr="004043B0">
        <w:rPr>
          <w:color w:val="31849B"/>
        </w:rPr>
        <w:t>.</w:t>
      </w:r>
    </w:p>
    <w:p w14:paraId="73C2561D" w14:textId="77777777" w:rsidR="005E321D" w:rsidRPr="004043B0" w:rsidRDefault="005E321D" w:rsidP="00F00765">
      <w:pPr>
        <w:ind w:left="360"/>
        <w:jc w:val="both"/>
      </w:pPr>
      <w:r w:rsidRPr="004043B0">
        <w:t xml:space="preserve">The </w:t>
      </w:r>
      <w:r w:rsidR="00C722E7" w:rsidRPr="004043B0">
        <w:t>Consultant</w:t>
      </w:r>
      <w:r w:rsidRPr="004043B0">
        <w:t xml:space="preserve">(s) should anticipate the Letter will require at least the following.  </w:t>
      </w:r>
      <w:r w:rsidR="00C722E7" w:rsidRPr="004043B0">
        <w:t>Consultant</w:t>
      </w:r>
      <w:r w:rsidRPr="004043B0">
        <w:t xml:space="preserve">s are encouraged to prepare these documents </w:t>
      </w:r>
      <w:r w:rsidR="00D34E4A" w:rsidRPr="004043B0">
        <w:t xml:space="preserve">when </w:t>
      </w:r>
      <w:r w:rsidRPr="004043B0">
        <w:t>possible, to eliminate risks of late compliance.</w:t>
      </w:r>
    </w:p>
    <w:p w14:paraId="73C2561E" w14:textId="77777777" w:rsidR="005E321D" w:rsidRPr="004043B0" w:rsidRDefault="005E321D" w:rsidP="00F00765">
      <w:pPr>
        <w:numPr>
          <w:ilvl w:val="0"/>
          <w:numId w:val="36"/>
        </w:numPr>
        <w:tabs>
          <w:tab w:val="clear" w:pos="720"/>
        </w:tabs>
        <w:ind w:left="450" w:firstLine="450"/>
        <w:jc w:val="both"/>
      </w:pPr>
      <w:r w:rsidRPr="004043B0">
        <w:t>Seattle Business License is current and all taxes due have been paid.</w:t>
      </w:r>
    </w:p>
    <w:p w14:paraId="73C2561F" w14:textId="77777777" w:rsidR="005E321D" w:rsidRPr="004043B0" w:rsidRDefault="005E321D" w:rsidP="00F00765">
      <w:pPr>
        <w:numPr>
          <w:ilvl w:val="0"/>
          <w:numId w:val="36"/>
        </w:numPr>
        <w:tabs>
          <w:tab w:val="clear" w:pos="720"/>
        </w:tabs>
        <w:ind w:left="450" w:firstLine="450"/>
        <w:jc w:val="both"/>
      </w:pPr>
      <w:r w:rsidRPr="004043B0">
        <w:t>State of Washington Business License.</w:t>
      </w:r>
    </w:p>
    <w:p w14:paraId="73C25620" w14:textId="026ABBB5" w:rsidR="005E321D" w:rsidRPr="004043B0" w:rsidRDefault="008A78C3" w:rsidP="00F00765">
      <w:pPr>
        <w:numPr>
          <w:ilvl w:val="0"/>
          <w:numId w:val="36"/>
        </w:numPr>
        <w:tabs>
          <w:tab w:val="clear" w:pos="720"/>
        </w:tabs>
        <w:ind w:left="450" w:firstLine="450"/>
        <w:jc w:val="both"/>
      </w:pPr>
      <w:r w:rsidRPr="004043B0">
        <w:t xml:space="preserve">Evidence </w:t>
      </w:r>
      <w:r w:rsidR="005E321D" w:rsidRPr="004043B0">
        <w:t xml:space="preserve">of Insurance </w:t>
      </w:r>
      <w:r w:rsidR="00D12F4A" w:rsidRPr="004043B0">
        <w:t>(if required)</w:t>
      </w:r>
    </w:p>
    <w:p w14:paraId="73C25621" w14:textId="77777777" w:rsidR="005E321D" w:rsidRPr="004043B0" w:rsidRDefault="005E321D" w:rsidP="00F00765">
      <w:pPr>
        <w:numPr>
          <w:ilvl w:val="0"/>
          <w:numId w:val="36"/>
        </w:numPr>
        <w:tabs>
          <w:tab w:val="clear" w:pos="720"/>
        </w:tabs>
        <w:ind w:left="450" w:firstLine="450"/>
        <w:jc w:val="both"/>
      </w:pPr>
      <w:r w:rsidRPr="004043B0">
        <w:t>Special Licenses (if any)</w:t>
      </w:r>
    </w:p>
    <w:p w14:paraId="73C25622" w14:textId="77777777" w:rsidR="005E321D" w:rsidRPr="004043B0" w:rsidRDefault="005E321D" w:rsidP="0006179D">
      <w:pPr>
        <w:ind w:firstLine="360"/>
        <w:jc w:val="both"/>
        <w:rPr>
          <w:b/>
        </w:rPr>
      </w:pPr>
    </w:p>
    <w:p w14:paraId="73C25623" w14:textId="649DDFD0" w:rsidR="005E321D" w:rsidRPr="004043B0" w:rsidRDefault="00B026A7" w:rsidP="00F00765">
      <w:pPr>
        <w:widowControl w:val="0"/>
        <w:tabs>
          <w:tab w:val="left" w:pos="0"/>
        </w:tabs>
        <w:suppressAutoHyphens/>
        <w:spacing w:line="240" w:lineRule="atLeast"/>
        <w:ind w:left="360"/>
        <w:jc w:val="both"/>
        <w:rPr>
          <w:b/>
          <w:color w:val="31849B"/>
        </w:rPr>
      </w:pPr>
      <w:r w:rsidRPr="004043B0">
        <w:rPr>
          <w:b/>
          <w:color w:val="31849B"/>
        </w:rPr>
        <w:t xml:space="preserve">10.6 </w:t>
      </w:r>
      <w:r w:rsidR="005E321D" w:rsidRPr="004043B0">
        <w:rPr>
          <w:b/>
          <w:color w:val="31849B"/>
        </w:rPr>
        <w:t>Taxpayer Identification Number and W-9.</w:t>
      </w:r>
    </w:p>
    <w:p w14:paraId="73C25624" w14:textId="77777777" w:rsidR="00512266" w:rsidRPr="004043B0" w:rsidRDefault="005E321D" w:rsidP="008A39B0">
      <w:pPr>
        <w:pStyle w:val="BodyText2"/>
        <w:spacing w:line="240" w:lineRule="auto"/>
        <w:ind w:left="360"/>
        <w:jc w:val="both"/>
      </w:pPr>
      <w:r w:rsidRPr="004043B0">
        <w:t xml:space="preserve">Unless the </w:t>
      </w:r>
      <w:r w:rsidR="00C722E7" w:rsidRPr="004043B0">
        <w:t>Consultant</w:t>
      </w:r>
      <w:r w:rsidRPr="004043B0">
        <w:t xml:space="preserve"> has already submitted a Taxpayer Identification Number and Certification Request Form (W-9) to the City, the </w:t>
      </w:r>
      <w:r w:rsidR="00C722E7" w:rsidRPr="004043B0">
        <w:t>Consultant</w:t>
      </w:r>
      <w:r w:rsidRPr="004043B0">
        <w:t xml:space="preserve"> must execute and submit this form prior to the contract </w:t>
      </w:r>
      <w:r w:rsidR="00171AA6" w:rsidRPr="004043B0">
        <w:t>execution date</w:t>
      </w:r>
      <w:r w:rsidRPr="004043B0">
        <w:t xml:space="preserve">.  </w:t>
      </w:r>
    </w:p>
    <w:p w14:paraId="73C25625" w14:textId="3562C46F" w:rsidR="00171AA6" w:rsidRPr="004043B0" w:rsidRDefault="00BA2429" w:rsidP="004C0336">
      <w:pPr>
        <w:pStyle w:val="BodyText2"/>
        <w:spacing w:line="240" w:lineRule="auto"/>
        <w:ind w:firstLine="720"/>
        <w:jc w:val="both"/>
        <w:rPr>
          <w:b/>
        </w:rPr>
      </w:pPr>
      <w:hyperlink r:id="rId33" w:history="1">
        <w:r w:rsidR="00AF1F9B" w:rsidRPr="004043B0">
          <w:rPr>
            <w:rStyle w:val="Hyperlink"/>
          </w:rPr>
          <w:t>http://www.irs.gov/pub/irs-pdf/fw9.pdf</w:t>
        </w:r>
      </w:hyperlink>
    </w:p>
    <w:p w14:paraId="73C25627" w14:textId="77777777" w:rsidR="00716672" w:rsidRPr="004043B0" w:rsidRDefault="00716672" w:rsidP="00482742">
      <w:pPr>
        <w:tabs>
          <w:tab w:val="center" w:pos="4680"/>
        </w:tabs>
        <w:jc w:val="both"/>
        <w:outlineLvl w:val="0"/>
      </w:pPr>
    </w:p>
    <w:p w14:paraId="73C2562C" w14:textId="7853031B" w:rsidR="00697FAF" w:rsidRDefault="00B026A7" w:rsidP="00F00765">
      <w:pPr>
        <w:tabs>
          <w:tab w:val="left" w:pos="-720"/>
          <w:tab w:val="left" w:pos="0"/>
          <w:tab w:val="left" w:pos="720"/>
        </w:tabs>
        <w:suppressAutoHyphens/>
        <w:ind w:left="360"/>
        <w:jc w:val="both"/>
        <w:rPr>
          <w:b/>
          <w:color w:val="31849B"/>
        </w:rPr>
      </w:pPr>
      <w:bookmarkStart w:id="116" w:name="businesscase"/>
      <w:bookmarkStart w:id="117" w:name="taxpayeridandw9formappendix"/>
      <w:bookmarkEnd w:id="116"/>
      <w:bookmarkEnd w:id="117"/>
      <w:r w:rsidRPr="004043B0">
        <w:rPr>
          <w:b/>
          <w:color w:val="31849B"/>
        </w:rPr>
        <w:t xml:space="preserve">10.7 </w:t>
      </w:r>
      <w:r w:rsidR="00697FAF" w:rsidRPr="004043B0">
        <w:rPr>
          <w:b/>
          <w:color w:val="31849B"/>
        </w:rPr>
        <w:t>Insurance Requirements</w:t>
      </w:r>
      <w:r w:rsidR="00D12F4A" w:rsidRPr="004043B0">
        <w:rPr>
          <w:b/>
          <w:color w:val="31849B"/>
        </w:rPr>
        <w:t xml:space="preserve"> </w:t>
      </w:r>
    </w:p>
    <w:p w14:paraId="23AB1ED1" w14:textId="76CA0313" w:rsidR="002F0CFB" w:rsidRDefault="002F0CFB" w:rsidP="00F00765">
      <w:pPr>
        <w:tabs>
          <w:tab w:val="left" w:pos="-720"/>
          <w:tab w:val="left" w:pos="0"/>
          <w:tab w:val="left" w:pos="720"/>
        </w:tabs>
        <w:suppressAutoHyphens/>
        <w:ind w:left="360"/>
        <w:jc w:val="both"/>
        <w:rPr>
          <w:b/>
          <w:color w:val="31849B"/>
        </w:rPr>
      </w:pPr>
    </w:p>
    <w:p w14:paraId="3F60614B" w14:textId="77777777" w:rsidR="002F0CFB" w:rsidRDefault="002F0CFB" w:rsidP="002F0CFB">
      <w:pPr>
        <w:numPr>
          <w:ilvl w:val="0"/>
          <w:numId w:val="38"/>
        </w:numPr>
        <w:tabs>
          <w:tab w:val="left" w:pos="-720"/>
          <w:tab w:val="left" w:pos="0"/>
          <w:tab w:val="left" w:pos="720"/>
        </w:tabs>
        <w:suppressAutoHyphens/>
        <w:jc w:val="both"/>
        <w:rPr>
          <w:rFonts w:ascii="Cambria" w:hAnsi="Cambria" w:cs="Arial"/>
          <w:sz w:val="22"/>
          <w:szCs w:val="22"/>
        </w:rPr>
      </w:pPr>
      <w:r w:rsidRPr="00B62E1A">
        <w:rPr>
          <w:rFonts w:ascii="Cambria" w:hAnsi="Cambria" w:cs="Arial"/>
          <w:sz w:val="22"/>
          <w:szCs w:val="22"/>
        </w:rPr>
        <w:t>No proof of insurance is required.</w:t>
      </w:r>
    </w:p>
    <w:p w14:paraId="3EE4F739" w14:textId="7395618A" w:rsidR="002F0CFB" w:rsidRDefault="002F0CFB" w:rsidP="00A67582">
      <w:pPr>
        <w:tabs>
          <w:tab w:val="left" w:pos="-720"/>
          <w:tab w:val="left" w:pos="0"/>
          <w:tab w:val="left" w:pos="720"/>
        </w:tabs>
        <w:suppressAutoHyphens/>
        <w:ind w:left="360"/>
        <w:jc w:val="both"/>
        <w:rPr>
          <w:rFonts w:ascii="Cambria" w:hAnsi="Cambria" w:cs="Arial"/>
          <w:sz w:val="22"/>
          <w:szCs w:val="22"/>
        </w:rPr>
      </w:pPr>
      <w:r>
        <w:rPr>
          <w:rFonts w:ascii="Cambria" w:hAnsi="Cambria" w:cs="Arial"/>
          <w:sz w:val="22"/>
          <w:szCs w:val="22"/>
        </w:rPr>
        <w:t>X</w:t>
      </w:r>
      <w:r>
        <w:rPr>
          <w:rFonts w:ascii="Cambria" w:hAnsi="Cambria" w:cs="Arial"/>
          <w:sz w:val="22"/>
          <w:szCs w:val="22"/>
        </w:rPr>
        <w:tab/>
      </w:r>
      <w:r w:rsidRPr="002F0CFB">
        <w:rPr>
          <w:rFonts w:ascii="Cambria" w:hAnsi="Cambria" w:cs="Arial"/>
          <w:sz w:val="22"/>
          <w:szCs w:val="22"/>
        </w:rPr>
        <w:t>Proof of insurance is required</w:t>
      </w:r>
    </w:p>
    <w:p w14:paraId="4CF43F26" w14:textId="77777777" w:rsidR="002F0CFB" w:rsidRPr="001333CB" w:rsidRDefault="002F0CFB" w:rsidP="001333CB">
      <w:pPr>
        <w:tabs>
          <w:tab w:val="left" w:pos="-720"/>
          <w:tab w:val="left" w:pos="0"/>
          <w:tab w:val="left" w:pos="720"/>
        </w:tabs>
        <w:suppressAutoHyphens/>
        <w:ind w:left="720"/>
        <w:jc w:val="both"/>
        <w:rPr>
          <w:rFonts w:ascii="Cambria" w:hAnsi="Cambria" w:cs="Arial"/>
          <w:sz w:val="22"/>
          <w:szCs w:val="22"/>
        </w:rPr>
      </w:pPr>
    </w:p>
    <w:p w14:paraId="76AD9FF1" w14:textId="0D74B5DB" w:rsidR="00CC1822" w:rsidRPr="004043B0" w:rsidRDefault="0005169B" w:rsidP="0005169B">
      <w:pPr>
        <w:tabs>
          <w:tab w:val="left" w:pos="-720"/>
          <w:tab w:val="left" w:pos="0"/>
          <w:tab w:val="left" w:pos="720"/>
        </w:tabs>
        <w:suppressAutoHyphens/>
        <w:jc w:val="both"/>
      </w:pPr>
      <w:r>
        <w:rPr>
          <w:b/>
          <w:color w:val="31849B"/>
        </w:rPr>
        <w:tab/>
      </w:r>
      <w:bookmarkStart w:id="118" w:name="_MON_1594208562"/>
      <w:bookmarkEnd w:id="118"/>
      <w:r>
        <w:rPr>
          <w:b/>
          <w:color w:val="31849B"/>
        </w:rPr>
        <w:object w:dxaOrig="1531" w:dyaOrig="990" w14:anchorId="51714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34" o:title=""/>
          </v:shape>
          <o:OLEObject Type="Embed" ProgID="Word.Document.12" ShapeID="_x0000_i1025" DrawAspect="Icon" ObjectID="_1595238518" r:id="rId35">
            <o:FieldCodes>\s</o:FieldCodes>
          </o:OLEObject>
        </w:object>
      </w:r>
    </w:p>
    <w:p w14:paraId="0E043A13" w14:textId="77777777" w:rsidR="003656C6" w:rsidRPr="004043B0" w:rsidRDefault="003656C6" w:rsidP="0060253D">
      <w:pPr>
        <w:tabs>
          <w:tab w:val="left" w:pos="-720"/>
          <w:tab w:val="left" w:pos="0"/>
          <w:tab w:val="left" w:pos="720"/>
        </w:tabs>
        <w:suppressAutoHyphens/>
        <w:ind w:left="720"/>
        <w:jc w:val="both"/>
      </w:pPr>
    </w:p>
    <w:p w14:paraId="5E6DB459" w14:textId="2135BAAD" w:rsidR="00AF1F9B" w:rsidRDefault="00B026A7" w:rsidP="00F00765">
      <w:pPr>
        <w:tabs>
          <w:tab w:val="left" w:pos="-720"/>
          <w:tab w:val="left" w:pos="0"/>
          <w:tab w:val="left" w:pos="720"/>
        </w:tabs>
        <w:suppressAutoHyphens/>
        <w:ind w:left="360"/>
        <w:jc w:val="both"/>
        <w:rPr>
          <w:b/>
          <w:color w:val="31849B"/>
          <w:spacing w:val="-3"/>
        </w:rPr>
      </w:pPr>
      <w:r w:rsidRPr="004043B0">
        <w:rPr>
          <w:b/>
          <w:color w:val="31849B"/>
          <w:spacing w:val="-3"/>
        </w:rPr>
        <w:t xml:space="preserve">10.8 </w:t>
      </w:r>
      <w:r w:rsidR="00AF1F9B" w:rsidRPr="004043B0">
        <w:rPr>
          <w:b/>
          <w:color w:val="31849B"/>
          <w:spacing w:val="-3"/>
        </w:rPr>
        <w:t>Standard Consultant</w:t>
      </w:r>
      <w:r w:rsidR="004B08E1" w:rsidRPr="004043B0">
        <w:rPr>
          <w:b/>
          <w:color w:val="31849B"/>
          <w:spacing w:val="-3"/>
        </w:rPr>
        <w:t xml:space="preserve"> </w:t>
      </w:r>
      <w:r w:rsidR="008B3573" w:rsidRPr="004043B0">
        <w:rPr>
          <w:b/>
          <w:color w:val="31849B"/>
          <w:spacing w:val="-3"/>
        </w:rPr>
        <w:t>Contract</w:t>
      </w:r>
      <w:r w:rsidR="00AF1F9B" w:rsidRPr="004043B0">
        <w:rPr>
          <w:b/>
          <w:color w:val="31849B"/>
          <w:spacing w:val="-3"/>
        </w:rPr>
        <w:t xml:space="preserve"> Template</w:t>
      </w:r>
    </w:p>
    <w:bookmarkStart w:id="119" w:name="_MON_1594458063"/>
    <w:bookmarkEnd w:id="119"/>
    <w:p w14:paraId="254750BF" w14:textId="4FB38731" w:rsidR="00704256" w:rsidRPr="004043B0" w:rsidRDefault="00FE5D5F" w:rsidP="00F00765">
      <w:pPr>
        <w:tabs>
          <w:tab w:val="left" w:pos="-720"/>
          <w:tab w:val="left" w:pos="0"/>
          <w:tab w:val="left" w:pos="720"/>
        </w:tabs>
        <w:suppressAutoHyphens/>
        <w:ind w:left="360"/>
        <w:jc w:val="both"/>
        <w:rPr>
          <w:b/>
          <w:color w:val="31849B"/>
          <w:spacing w:val="-3"/>
        </w:rPr>
      </w:pPr>
      <w:r>
        <w:rPr>
          <w:b/>
          <w:color w:val="31849B"/>
          <w:spacing w:val="-3"/>
        </w:rPr>
        <w:object w:dxaOrig="1531" w:dyaOrig="990" w14:anchorId="75CD605E">
          <v:shape id="_x0000_i1026" type="#_x0000_t75" style="width:76.2pt;height:49.8pt" o:ole="">
            <v:imagedata r:id="rId36" o:title=""/>
          </v:shape>
          <o:OLEObject Type="Embed" ProgID="Word.Document.12" ShapeID="_x0000_i1026" DrawAspect="Icon" ObjectID="_1595238519" r:id="rId37">
            <o:FieldCodes>\s</o:FieldCodes>
          </o:OLEObject>
        </w:object>
      </w:r>
    </w:p>
    <w:sectPr w:rsidR="00704256" w:rsidRPr="004043B0" w:rsidSect="00503828">
      <w:footerReference w:type="even" r:id="rId38"/>
      <w:footerReference w:type="default" r:id="rId39"/>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FC550" w14:textId="77777777" w:rsidR="00BA2429" w:rsidRDefault="00BA2429">
      <w:r>
        <w:separator/>
      </w:r>
    </w:p>
  </w:endnote>
  <w:endnote w:type="continuationSeparator" w:id="0">
    <w:p w14:paraId="260E37EF" w14:textId="77777777" w:rsidR="00BA2429" w:rsidRDefault="00BA2429">
      <w:r>
        <w:continuationSeparator/>
      </w:r>
    </w:p>
  </w:endnote>
  <w:endnote w:type="continuationNotice" w:id="1">
    <w:p w14:paraId="1939B175" w14:textId="77777777" w:rsidR="00BA2429" w:rsidRDefault="00BA2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onaco">
    <w:panose1 w:val="00000000000000000000"/>
    <w:charset w:val="00"/>
    <w:family w:val="modern"/>
    <w:notTrueType/>
    <w:pitch w:val="fixed"/>
    <w:sig w:usb0="00000003" w:usb1="00000000" w:usb2="00000000" w:usb3="00000000" w:csb0="00000001" w:csb1="00000000"/>
  </w:font>
  <w:font w:name="Arial Bold">
    <w:altName w:val="Arial"/>
    <w:panose1 w:val="020B07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2564D" w14:textId="77777777" w:rsidR="000419FD" w:rsidRDefault="000419FD"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2564E" w14:textId="77777777" w:rsidR="000419FD" w:rsidRDefault="000419FD" w:rsidP="00BF7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2564F" w14:textId="058392BF" w:rsidR="000419FD" w:rsidRDefault="000419FD">
    <w:pPr>
      <w:pStyle w:val="Footer"/>
      <w:jc w:val="right"/>
    </w:pPr>
    <w:r>
      <w:fldChar w:fldCharType="begin"/>
    </w:r>
    <w:r>
      <w:instrText xml:space="preserve"> PAGE   \* MERGEFORMAT </w:instrText>
    </w:r>
    <w:r>
      <w:fldChar w:fldCharType="separate"/>
    </w:r>
    <w:r>
      <w:rPr>
        <w:noProof/>
      </w:rPr>
      <w:t>1</w:t>
    </w:r>
    <w:r>
      <w:fldChar w:fldCharType="end"/>
    </w:r>
  </w:p>
  <w:p w14:paraId="73C25650" w14:textId="444D29E0" w:rsidR="000419FD" w:rsidRPr="00AC71A7" w:rsidRDefault="000419FD" w:rsidP="00BF7153">
    <w:pPr>
      <w:pStyle w:val="Footer"/>
      <w:ind w:right="360"/>
      <w:rPr>
        <w:rFonts w:asciiTheme="minorHAnsi" w:hAnsiTheme="minorHAnsi"/>
        <w:color w:val="5F497A"/>
        <w:sz w:val="20"/>
        <w:szCs w:val="20"/>
      </w:rPr>
    </w:pPr>
    <w:r w:rsidRPr="00AC71A7">
      <w:rPr>
        <w:rFonts w:asciiTheme="minorHAnsi" w:hAnsiTheme="minorHAnsi"/>
        <w:color w:val="5F497A"/>
        <w:sz w:val="20"/>
        <w:szCs w:val="20"/>
      </w:rPr>
      <w:t xml:space="preserve">FAS Version </w:t>
    </w:r>
    <w:r>
      <w:rPr>
        <w:rFonts w:asciiTheme="minorHAnsi" w:hAnsiTheme="minorHAnsi"/>
        <w:color w:val="5F497A"/>
        <w:sz w:val="20"/>
        <w:szCs w:val="20"/>
      </w:rPr>
      <w:t>6/12/2017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91261" w14:textId="77777777" w:rsidR="00BA2429" w:rsidRDefault="00BA2429">
      <w:r>
        <w:separator/>
      </w:r>
    </w:p>
  </w:footnote>
  <w:footnote w:type="continuationSeparator" w:id="0">
    <w:p w14:paraId="35654EBA" w14:textId="77777777" w:rsidR="00BA2429" w:rsidRDefault="00BA2429">
      <w:r>
        <w:continuationSeparator/>
      </w:r>
    </w:p>
  </w:footnote>
  <w:footnote w:type="continuationNotice" w:id="1">
    <w:p w14:paraId="6DC01DD7" w14:textId="77777777" w:rsidR="00BA2429" w:rsidRDefault="00BA24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8F4"/>
    <w:multiLevelType w:val="hybridMultilevel"/>
    <w:tmpl w:val="08ACFA54"/>
    <w:lvl w:ilvl="0" w:tplc="81E242D4">
      <w:numFmt w:val="bullet"/>
      <w:lvlText w:val="•"/>
      <w:lvlJc w:val="left"/>
      <w:pPr>
        <w:tabs>
          <w:tab w:val="num" w:pos="720"/>
        </w:tabs>
        <w:ind w:left="720" w:hanging="360"/>
      </w:pPr>
      <w:rPr>
        <w:rFonts w:ascii="Cambria" w:eastAsia="Times New Roman" w:hAnsi="Cambria"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B71ED"/>
    <w:multiLevelType w:val="hybridMultilevel"/>
    <w:tmpl w:val="C3089C40"/>
    <w:lvl w:ilvl="0" w:tplc="81E242D4">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A101F"/>
    <w:multiLevelType w:val="hybridMultilevel"/>
    <w:tmpl w:val="B2C603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33A01"/>
    <w:multiLevelType w:val="hybridMultilevel"/>
    <w:tmpl w:val="8CD68D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8666F"/>
    <w:multiLevelType w:val="multilevel"/>
    <w:tmpl w:val="98E0351A"/>
    <w:lvl w:ilvl="0">
      <w:start w:val="9"/>
      <w:numFmt w:val="decimal"/>
      <w:lvlText w:val="%1."/>
      <w:lvlJc w:val="left"/>
      <w:pPr>
        <w:tabs>
          <w:tab w:val="num" w:pos="360"/>
        </w:tabs>
        <w:ind w:left="360" w:hanging="360"/>
      </w:pPr>
      <w:rPr>
        <w:rFonts w:hint="default"/>
        <w:b/>
      </w:rPr>
    </w:lvl>
    <w:lvl w:ilvl="1">
      <w:start w:val="3"/>
      <w:numFmt w:val="decimal"/>
      <w:isLgl/>
      <w:lvlText w:val="%1.%2"/>
      <w:lvlJc w:val="left"/>
      <w:pPr>
        <w:ind w:left="360" w:hanging="360"/>
      </w:pPr>
      <w:rPr>
        <w:rFonts w:hint="default"/>
        <w:color w:val="31849B" w:themeColor="accent5" w:themeShade="BF"/>
      </w:rPr>
    </w:lvl>
    <w:lvl w:ilvl="2">
      <w:start w:val="1"/>
      <w:numFmt w:val="decimal"/>
      <w:isLgl/>
      <w:lvlText w:val="%1.%2.%3"/>
      <w:lvlJc w:val="left"/>
      <w:pPr>
        <w:ind w:left="720" w:hanging="720"/>
      </w:pPr>
      <w:rPr>
        <w:rFonts w:hint="default"/>
        <w:color w:val="31849B" w:themeColor="accent5" w:themeShade="BF"/>
      </w:rPr>
    </w:lvl>
    <w:lvl w:ilvl="3">
      <w:start w:val="1"/>
      <w:numFmt w:val="decimal"/>
      <w:isLgl/>
      <w:lvlText w:val="%1.%2.%3.%4"/>
      <w:lvlJc w:val="left"/>
      <w:pPr>
        <w:ind w:left="720" w:hanging="720"/>
      </w:pPr>
      <w:rPr>
        <w:rFonts w:hint="default"/>
        <w:color w:val="31849B" w:themeColor="accent5" w:themeShade="BF"/>
      </w:rPr>
    </w:lvl>
    <w:lvl w:ilvl="4">
      <w:start w:val="1"/>
      <w:numFmt w:val="decimal"/>
      <w:isLgl/>
      <w:lvlText w:val="%1.%2.%3.%4.%5"/>
      <w:lvlJc w:val="left"/>
      <w:pPr>
        <w:ind w:left="1080" w:hanging="1080"/>
      </w:pPr>
      <w:rPr>
        <w:rFonts w:hint="default"/>
        <w:color w:val="31849B" w:themeColor="accent5" w:themeShade="BF"/>
      </w:rPr>
    </w:lvl>
    <w:lvl w:ilvl="5">
      <w:start w:val="1"/>
      <w:numFmt w:val="decimal"/>
      <w:isLgl/>
      <w:lvlText w:val="%1.%2.%3.%4.%5.%6"/>
      <w:lvlJc w:val="left"/>
      <w:pPr>
        <w:ind w:left="1080" w:hanging="1080"/>
      </w:pPr>
      <w:rPr>
        <w:rFonts w:hint="default"/>
        <w:color w:val="31849B" w:themeColor="accent5" w:themeShade="BF"/>
      </w:rPr>
    </w:lvl>
    <w:lvl w:ilvl="6">
      <w:start w:val="1"/>
      <w:numFmt w:val="decimal"/>
      <w:isLgl/>
      <w:lvlText w:val="%1.%2.%3.%4.%5.%6.%7"/>
      <w:lvlJc w:val="left"/>
      <w:pPr>
        <w:ind w:left="1440" w:hanging="1440"/>
      </w:pPr>
      <w:rPr>
        <w:rFonts w:hint="default"/>
        <w:color w:val="31849B" w:themeColor="accent5" w:themeShade="BF"/>
      </w:rPr>
    </w:lvl>
    <w:lvl w:ilvl="7">
      <w:start w:val="1"/>
      <w:numFmt w:val="decimal"/>
      <w:isLgl/>
      <w:lvlText w:val="%1.%2.%3.%4.%5.%6.%7.%8"/>
      <w:lvlJc w:val="left"/>
      <w:pPr>
        <w:ind w:left="1800" w:hanging="1800"/>
      </w:pPr>
      <w:rPr>
        <w:rFonts w:hint="default"/>
        <w:color w:val="31849B" w:themeColor="accent5" w:themeShade="BF"/>
      </w:rPr>
    </w:lvl>
    <w:lvl w:ilvl="8">
      <w:start w:val="1"/>
      <w:numFmt w:val="decimal"/>
      <w:isLgl/>
      <w:lvlText w:val="%1.%2.%3.%4.%5.%6.%7.%8.%9"/>
      <w:lvlJc w:val="left"/>
      <w:pPr>
        <w:ind w:left="1800" w:hanging="1800"/>
      </w:pPr>
      <w:rPr>
        <w:rFonts w:hint="default"/>
        <w:color w:val="31849B" w:themeColor="accent5" w:themeShade="BF"/>
      </w:rPr>
    </w:lvl>
  </w:abstractNum>
  <w:abstractNum w:abstractNumId="6" w15:restartNumberingAfterBreak="0">
    <w:nsid w:val="199C1EED"/>
    <w:multiLevelType w:val="hybridMultilevel"/>
    <w:tmpl w:val="A514822E"/>
    <w:lvl w:ilvl="0" w:tplc="C8482DFE">
      <w:start w:val="1"/>
      <w:numFmt w:val="decimal"/>
      <w:lvlText w:val="%1."/>
      <w:lvlJc w:val="left"/>
      <w:pPr>
        <w:tabs>
          <w:tab w:val="num" w:pos="720"/>
        </w:tabs>
        <w:ind w:left="720" w:hanging="360"/>
      </w:pPr>
      <w:rPr>
        <w:rFonts w:asciiTheme="majorHAnsi" w:hAnsiTheme="majorHAnsi" w:hint="default"/>
        <w:b/>
        <w:i w:val="0"/>
        <w:color w:val="31849B" w:themeColor="accent5" w:themeShade="BF"/>
        <w:sz w:val="36"/>
        <w:szCs w:val="36"/>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7" w15:restartNumberingAfterBreak="0">
    <w:nsid w:val="234E2381"/>
    <w:multiLevelType w:val="hybridMultilevel"/>
    <w:tmpl w:val="76A62100"/>
    <w:lvl w:ilvl="0" w:tplc="D65E8E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81FBB"/>
    <w:multiLevelType w:val="hybridMultilevel"/>
    <w:tmpl w:val="15943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71014"/>
    <w:multiLevelType w:val="hybridMultilevel"/>
    <w:tmpl w:val="837001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34DC2"/>
    <w:multiLevelType w:val="hybridMultilevel"/>
    <w:tmpl w:val="A7620C90"/>
    <w:lvl w:ilvl="0" w:tplc="0C86AA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A2199"/>
    <w:multiLevelType w:val="multilevel"/>
    <w:tmpl w:val="331AF81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D47E2"/>
    <w:multiLevelType w:val="hybridMultilevel"/>
    <w:tmpl w:val="D13C7482"/>
    <w:lvl w:ilvl="0" w:tplc="81E242D4">
      <w:numFmt w:val="bullet"/>
      <w:lvlText w:val="•"/>
      <w:lvlJc w:val="left"/>
      <w:pPr>
        <w:ind w:left="1170" w:hanging="360"/>
      </w:pPr>
      <w:rPr>
        <w:rFonts w:ascii="Cambria" w:eastAsia="Times New Roman" w:hAnsi="Cambria"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3A546F7"/>
    <w:multiLevelType w:val="hybridMultilevel"/>
    <w:tmpl w:val="707E0DA8"/>
    <w:lvl w:ilvl="0" w:tplc="0BF06B16">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96051"/>
    <w:multiLevelType w:val="multilevel"/>
    <w:tmpl w:val="F1A612BE"/>
    <w:lvl w:ilvl="0">
      <w:start w:val="1"/>
      <w:numFmt w:val="lowerLetter"/>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33113"/>
    <w:multiLevelType w:val="hybridMultilevel"/>
    <w:tmpl w:val="E3BAD26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26096B"/>
    <w:multiLevelType w:val="hybridMultilevel"/>
    <w:tmpl w:val="083A078C"/>
    <w:lvl w:ilvl="0" w:tplc="A15CD9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A0517"/>
    <w:multiLevelType w:val="hybridMultilevel"/>
    <w:tmpl w:val="7F1AA3D4"/>
    <w:lvl w:ilvl="0" w:tplc="E87C6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CA1BB7"/>
    <w:multiLevelType w:val="hybridMultilevel"/>
    <w:tmpl w:val="8370016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042A77"/>
    <w:multiLevelType w:val="hybridMultilevel"/>
    <w:tmpl w:val="A75C16D2"/>
    <w:lvl w:ilvl="0" w:tplc="33907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42C78"/>
    <w:multiLevelType w:val="hybridMultilevel"/>
    <w:tmpl w:val="6F92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D5D50"/>
    <w:multiLevelType w:val="hybridMultilevel"/>
    <w:tmpl w:val="E3BAD2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666B4"/>
    <w:multiLevelType w:val="multilevel"/>
    <w:tmpl w:val="1B282F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667B3FBF"/>
    <w:multiLevelType w:val="hybridMultilevel"/>
    <w:tmpl w:val="837001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16309"/>
    <w:multiLevelType w:val="hybridMultilevel"/>
    <w:tmpl w:val="4B64BB98"/>
    <w:lvl w:ilvl="0" w:tplc="04090019">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8"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74F9544C"/>
    <w:multiLevelType w:val="hybridMultilevel"/>
    <w:tmpl w:val="EEFAA438"/>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85C317F"/>
    <w:multiLevelType w:val="multilevel"/>
    <w:tmpl w:val="30D8490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242F7F"/>
    <w:multiLevelType w:val="hybridMultilevel"/>
    <w:tmpl w:val="A9AE0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368F1"/>
    <w:multiLevelType w:val="hybridMultilevel"/>
    <w:tmpl w:val="368C1AB2"/>
    <w:lvl w:ilvl="0" w:tplc="1BEEFDE8">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3" w15:restartNumberingAfterBreak="0">
    <w:nsid w:val="7BDB5804"/>
    <w:multiLevelType w:val="hybridMultilevel"/>
    <w:tmpl w:val="9E747206"/>
    <w:lvl w:ilvl="0" w:tplc="AF8E5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8"/>
  </w:num>
  <w:num w:numId="4">
    <w:abstractNumId w:val="29"/>
  </w:num>
  <w:num w:numId="5">
    <w:abstractNumId w:val="2"/>
  </w:num>
  <w:num w:numId="6">
    <w:abstractNumId w:val="13"/>
  </w:num>
  <w:num w:numId="7">
    <w:abstractNumId w:val="3"/>
  </w:num>
  <w:num w:numId="8">
    <w:abstractNumId w:val="25"/>
  </w:num>
  <w:num w:numId="9">
    <w:abstractNumId w:val="16"/>
  </w:num>
  <w:num w:numId="10">
    <w:abstractNumId w:val="30"/>
  </w:num>
  <w:num w:numId="11">
    <w:abstractNumId w:val="32"/>
  </w:num>
  <w:num w:numId="12">
    <w:abstractNumId w:val="15"/>
  </w:num>
  <w:num w:numId="13">
    <w:abstractNumId w:val="5"/>
  </w:num>
  <w:num w:numId="14">
    <w:abstractNumId w:val="12"/>
  </w:num>
  <w:num w:numId="15">
    <w:abstractNumId w:val="9"/>
  </w:num>
  <w:num w:numId="16">
    <w:abstractNumId w:val="24"/>
  </w:num>
  <w:num w:numId="17">
    <w:abstractNumId w:val="26"/>
  </w:num>
  <w:num w:numId="18">
    <w:abstractNumId w:val="4"/>
  </w:num>
  <w:num w:numId="19">
    <w:abstractNumId w:val="21"/>
  </w:num>
  <w:num w:numId="20">
    <w:abstractNumId w:val="31"/>
  </w:num>
  <w:num w:numId="21">
    <w:abstractNumId w:val="18"/>
  </w:num>
  <w:num w:numId="22">
    <w:abstractNumId w:val="1"/>
  </w:num>
  <w:num w:numId="23">
    <w:abstractNumId w:val="14"/>
  </w:num>
  <w:num w:numId="24">
    <w:abstractNumId w:val="23"/>
  </w:num>
  <w:num w:numId="25">
    <w:abstractNumId w:val="8"/>
  </w:num>
  <w:num w:numId="26">
    <w:abstractNumId w:val="11"/>
  </w:num>
  <w:num w:numId="27">
    <w:abstractNumId w:val="11"/>
  </w:num>
  <w:num w:numId="28">
    <w:abstractNumId w:val="11"/>
  </w:num>
  <w:num w:numId="29">
    <w:abstractNumId w:val="27"/>
  </w:num>
  <w:num w:numId="30">
    <w:abstractNumId w:val="19"/>
  </w:num>
  <w:num w:numId="31">
    <w:abstractNumId w:val="33"/>
  </w:num>
  <w:num w:numId="32">
    <w:abstractNumId w:val="22"/>
  </w:num>
  <w:num w:numId="33">
    <w:abstractNumId w:val="10"/>
  </w:num>
  <w:num w:numId="34">
    <w:abstractNumId w:val="7"/>
  </w:num>
  <w:num w:numId="35">
    <w:abstractNumId w:val="11"/>
  </w:num>
  <w:num w:numId="36">
    <w:abstractNumId w:val="0"/>
  </w:num>
  <w:num w:numId="37">
    <w:abstractNumId w:val="20"/>
  </w:num>
  <w:num w:numId="38">
    <w:abstractNumId w:val="17"/>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wnsend, Alison">
    <w15:presenceInfo w15:providerId="AD" w15:userId="S-1-5-21-1005559283-1549754204-3747669754-77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1C2B"/>
    <w:rsid w:val="00002A3A"/>
    <w:rsid w:val="00002E09"/>
    <w:rsid w:val="00003B06"/>
    <w:rsid w:val="00004B3E"/>
    <w:rsid w:val="00006430"/>
    <w:rsid w:val="00010300"/>
    <w:rsid w:val="00010C61"/>
    <w:rsid w:val="000115D8"/>
    <w:rsid w:val="0001275E"/>
    <w:rsid w:val="00022372"/>
    <w:rsid w:val="0003022D"/>
    <w:rsid w:val="00030257"/>
    <w:rsid w:val="00031DA5"/>
    <w:rsid w:val="00031F4C"/>
    <w:rsid w:val="00032081"/>
    <w:rsid w:val="0003259C"/>
    <w:rsid w:val="00032720"/>
    <w:rsid w:val="00033EFD"/>
    <w:rsid w:val="000342F4"/>
    <w:rsid w:val="00034F60"/>
    <w:rsid w:val="00035061"/>
    <w:rsid w:val="000369FC"/>
    <w:rsid w:val="00036BB2"/>
    <w:rsid w:val="000373F3"/>
    <w:rsid w:val="00037BA1"/>
    <w:rsid w:val="000402C4"/>
    <w:rsid w:val="0004041D"/>
    <w:rsid w:val="00041581"/>
    <w:rsid w:val="000419FD"/>
    <w:rsid w:val="00042256"/>
    <w:rsid w:val="0004229D"/>
    <w:rsid w:val="000423F7"/>
    <w:rsid w:val="00042DB3"/>
    <w:rsid w:val="00043BE0"/>
    <w:rsid w:val="00046C64"/>
    <w:rsid w:val="0004701D"/>
    <w:rsid w:val="00047A24"/>
    <w:rsid w:val="0005169B"/>
    <w:rsid w:val="000526C2"/>
    <w:rsid w:val="00052929"/>
    <w:rsid w:val="00053669"/>
    <w:rsid w:val="00054D7D"/>
    <w:rsid w:val="0006179D"/>
    <w:rsid w:val="00061CAE"/>
    <w:rsid w:val="00062D0D"/>
    <w:rsid w:val="00065DD8"/>
    <w:rsid w:val="00066EC2"/>
    <w:rsid w:val="00067730"/>
    <w:rsid w:val="000677AF"/>
    <w:rsid w:val="000703FF"/>
    <w:rsid w:val="000709FD"/>
    <w:rsid w:val="0007138A"/>
    <w:rsid w:val="00071C1B"/>
    <w:rsid w:val="00072730"/>
    <w:rsid w:val="00074C42"/>
    <w:rsid w:val="000750AB"/>
    <w:rsid w:val="000758BC"/>
    <w:rsid w:val="00075ECF"/>
    <w:rsid w:val="00076FDB"/>
    <w:rsid w:val="00077225"/>
    <w:rsid w:val="000809FA"/>
    <w:rsid w:val="000813C2"/>
    <w:rsid w:val="00081673"/>
    <w:rsid w:val="00082135"/>
    <w:rsid w:val="00082C05"/>
    <w:rsid w:val="00084570"/>
    <w:rsid w:val="000855F6"/>
    <w:rsid w:val="00085E1D"/>
    <w:rsid w:val="0008626F"/>
    <w:rsid w:val="00086BA7"/>
    <w:rsid w:val="00091218"/>
    <w:rsid w:val="00093E8F"/>
    <w:rsid w:val="00096CE5"/>
    <w:rsid w:val="0009752F"/>
    <w:rsid w:val="00097F9E"/>
    <w:rsid w:val="000A0202"/>
    <w:rsid w:val="000A06C1"/>
    <w:rsid w:val="000A17EF"/>
    <w:rsid w:val="000A1937"/>
    <w:rsid w:val="000A3F6E"/>
    <w:rsid w:val="000A59FA"/>
    <w:rsid w:val="000A6DA9"/>
    <w:rsid w:val="000A7211"/>
    <w:rsid w:val="000A7274"/>
    <w:rsid w:val="000B1615"/>
    <w:rsid w:val="000B19BE"/>
    <w:rsid w:val="000B2D02"/>
    <w:rsid w:val="000B4BF6"/>
    <w:rsid w:val="000B4E9C"/>
    <w:rsid w:val="000B7756"/>
    <w:rsid w:val="000C111E"/>
    <w:rsid w:val="000C1410"/>
    <w:rsid w:val="000C330E"/>
    <w:rsid w:val="000C37DC"/>
    <w:rsid w:val="000C4351"/>
    <w:rsid w:val="000C4D50"/>
    <w:rsid w:val="000C4DEE"/>
    <w:rsid w:val="000C525C"/>
    <w:rsid w:val="000C5279"/>
    <w:rsid w:val="000C570C"/>
    <w:rsid w:val="000C65D5"/>
    <w:rsid w:val="000C6625"/>
    <w:rsid w:val="000C6B7A"/>
    <w:rsid w:val="000C7655"/>
    <w:rsid w:val="000D1A9D"/>
    <w:rsid w:val="000D2186"/>
    <w:rsid w:val="000D356F"/>
    <w:rsid w:val="000D4B57"/>
    <w:rsid w:val="000D62A7"/>
    <w:rsid w:val="000D6A8B"/>
    <w:rsid w:val="000E00CD"/>
    <w:rsid w:val="000E0212"/>
    <w:rsid w:val="000E0F9D"/>
    <w:rsid w:val="000E2D5F"/>
    <w:rsid w:val="000E579D"/>
    <w:rsid w:val="000E5AE0"/>
    <w:rsid w:val="000E6186"/>
    <w:rsid w:val="000E7229"/>
    <w:rsid w:val="000F1FB1"/>
    <w:rsid w:val="000F2174"/>
    <w:rsid w:val="000F28BB"/>
    <w:rsid w:val="000F329C"/>
    <w:rsid w:val="000F6A01"/>
    <w:rsid w:val="00100300"/>
    <w:rsid w:val="00100B0C"/>
    <w:rsid w:val="00100F61"/>
    <w:rsid w:val="00101959"/>
    <w:rsid w:val="00104290"/>
    <w:rsid w:val="0010450B"/>
    <w:rsid w:val="00104D99"/>
    <w:rsid w:val="001056B1"/>
    <w:rsid w:val="00105F13"/>
    <w:rsid w:val="00116545"/>
    <w:rsid w:val="001206C4"/>
    <w:rsid w:val="00120D9C"/>
    <w:rsid w:val="00121610"/>
    <w:rsid w:val="0012162A"/>
    <w:rsid w:val="001226D7"/>
    <w:rsid w:val="00122E0E"/>
    <w:rsid w:val="00123E6B"/>
    <w:rsid w:val="00127378"/>
    <w:rsid w:val="00127AB6"/>
    <w:rsid w:val="001301AA"/>
    <w:rsid w:val="0013074A"/>
    <w:rsid w:val="00130E17"/>
    <w:rsid w:val="001333CB"/>
    <w:rsid w:val="00134710"/>
    <w:rsid w:val="00135F39"/>
    <w:rsid w:val="00136211"/>
    <w:rsid w:val="00140624"/>
    <w:rsid w:val="00141244"/>
    <w:rsid w:val="00141B38"/>
    <w:rsid w:val="00141FFD"/>
    <w:rsid w:val="001426B9"/>
    <w:rsid w:val="00142801"/>
    <w:rsid w:val="00142FDE"/>
    <w:rsid w:val="00143202"/>
    <w:rsid w:val="00145365"/>
    <w:rsid w:val="00146F50"/>
    <w:rsid w:val="00147F65"/>
    <w:rsid w:val="00150D66"/>
    <w:rsid w:val="00151996"/>
    <w:rsid w:val="00151AAD"/>
    <w:rsid w:val="00151DDE"/>
    <w:rsid w:val="00151F59"/>
    <w:rsid w:val="00153F1D"/>
    <w:rsid w:val="00154348"/>
    <w:rsid w:val="00155463"/>
    <w:rsid w:val="00155CAD"/>
    <w:rsid w:val="00156347"/>
    <w:rsid w:val="0016171A"/>
    <w:rsid w:val="00163B14"/>
    <w:rsid w:val="00164F53"/>
    <w:rsid w:val="00165868"/>
    <w:rsid w:val="00166A1C"/>
    <w:rsid w:val="00166FB9"/>
    <w:rsid w:val="00170104"/>
    <w:rsid w:val="00170626"/>
    <w:rsid w:val="00171AA6"/>
    <w:rsid w:val="001740C3"/>
    <w:rsid w:val="00175889"/>
    <w:rsid w:val="00176DAA"/>
    <w:rsid w:val="00177E77"/>
    <w:rsid w:val="0018012D"/>
    <w:rsid w:val="0018095A"/>
    <w:rsid w:val="00182C65"/>
    <w:rsid w:val="00182D59"/>
    <w:rsid w:val="00182EBC"/>
    <w:rsid w:val="00183AB7"/>
    <w:rsid w:val="00183B6C"/>
    <w:rsid w:val="00184FB6"/>
    <w:rsid w:val="001913AC"/>
    <w:rsid w:val="0019184D"/>
    <w:rsid w:val="0019291E"/>
    <w:rsid w:val="00192B70"/>
    <w:rsid w:val="00193161"/>
    <w:rsid w:val="0019492C"/>
    <w:rsid w:val="00195EE0"/>
    <w:rsid w:val="001960F6"/>
    <w:rsid w:val="001A289A"/>
    <w:rsid w:val="001A391D"/>
    <w:rsid w:val="001B16FD"/>
    <w:rsid w:val="001B1CC7"/>
    <w:rsid w:val="001B2469"/>
    <w:rsid w:val="001B4EF4"/>
    <w:rsid w:val="001B6C82"/>
    <w:rsid w:val="001C0C34"/>
    <w:rsid w:val="001C1294"/>
    <w:rsid w:val="001C4467"/>
    <w:rsid w:val="001C4F70"/>
    <w:rsid w:val="001C619C"/>
    <w:rsid w:val="001C6AB7"/>
    <w:rsid w:val="001C7FA7"/>
    <w:rsid w:val="001D01E0"/>
    <w:rsid w:val="001D13A6"/>
    <w:rsid w:val="001D3BE1"/>
    <w:rsid w:val="001D5EB7"/>
    <w:rsid w:val="001D5F1B"/>
    <w:rsid w:val="001D67A4"/>
    <w:rsid w:val="001D6FA6"/>
    <w:rsid w:val="001D7713"/>
    <w:rsid w:val="001D79A4"/>
    <w:rsid w:val="001E1599"/>
    <w:rsid w:val="001E1DF5"/>
    <w:rsid w:val="001E2C00"/>
    <w:rsid w:val="001E4C87"/>
    <w:rsid w:val="001E5756"/>
    <w:rsid w:val="001E7748"/>
    <w:rsid w:val="001F1415"/>
    <w:rsid w:val="001F31A4"/>
    <w:rsid w:val="001F3388"/>
    <w:rsid w:val="001F5A4F"/>
    <w:rsid w:val="001F6434"/>
    <w:rsid w:val="0020168C"/>
    <w:rsid w:val="00202039"/>
    <w:rsid w:val="0020240C"/>
    <w:rsid w:val="002027D6"/>
    <w:rsid w:val="002104A4"/>
    <w:rsid w:val="00212EB6"/>
    <w:rsid w:val="0021310C"/>
    <w:rsid w:val="00214404"/>
    <w:rsid w:val="00215734"/>
    <w:rsid w:val="00216C4E"/>
    <w:rsid w:val="00217650"/>
    <w:rsid w:val="00217F4E"/>
    <w:rsid w:val="00222218"/>
    <w:rsid w:val="00222411"/>
    <w:rsid w:val="00223B5C"/>
    <w:rsid w:val="00224764"/>
    <w:rsid w:val="00224885"/>
    <w:rsid w:val="002248FC"/>
    <w:rsid w:val="002261B3"/>
    <w:rsid w:val="002270AE"/>
    <w:rsid w:val="00230DBE"/>
    <w:rsid w:val="00232479"/>
    <w:rsid w:val="0023354A"/>
    <w:rsid w:val="00235A54"/>
    <w:rsid w:val="00236DD3"/>
    <w:rsid w:val="00241E5C"/>
    <w:rsid w:val="0024214F"/>
    <w:rsid w:val="00242E3F"/>
    <w:rsid w:val="0024479F"/>
    <w:rsid w:val="00246F22"/>
    <w:rsid w:val="00247E4A"/>
    <w:rsid w:val="00254FD0"/>
    <w:rsid w:val="00255597"/>
    <w:rsid w:val="002604E5"/>
    <w:rsid w:val="0026348F"/>
    <w:rsid w:val="002640F4"/>
    <w:rsid w:val="002644C6"/>
    <w:rsid w:val="00265AFB"/>
    <w:rsid w:val="00266932"/>
    <w:rsid w:val="00266FB8"/>
    <w:rsid w:val="00270A49"/>
    <w:rsid w:val="002816B0"/>
    <w:rsid w:val="00282531"/>
    <w:rsid w:val="00283178"/>
    <w:rsid w:val="00284DF4"/>
    <w:rsid w:val="002858A4"/>
    <w:rsid w:val="00285C58"/>
    <w:rsid w:val="00286F4A"/>
    <w:rsid w:val="002907C5"/>
    <w:rsid w:val="00290E4D"/>
    <w:rsid w:val="0029100A"/>
    <w:rsid w:val="0029310A"/>
    <w:rsid w:val="002937A6"/>
    <w:rsid w:val="002946DA"/>
    <w:rsid w:val="00294AED"/>
    <w:rsid w:val="002953F6"/>
    <w:rsid w:val="00296269"/>
    <w:rsid w:val="002973FD"/>
    <w:rsid w:val="00297FCE"/>
    <w:rsid w:val="002A0227"/>
    <w:rsid w:val="002A279F"/>
    <w:rsid w:val="002A32F6"/>
    <w:rsid w:val="002A3BDF"/>
    <w:rsid w:val="002A3D70"/>
    <w:rsid w:val="002A64DA"/>
    <w:rsid w:val="002A7748"/>
    <w:rsid w:val="002A7DD5"/>
    <w:rsid w:val="002B0619"/>
    <w:rsid w:val="002B0C0B"/>
    <w:rsid w:val="002B13E0"/>
    <w:rsid w:val="002B1502"/>
    <w:rsid w:val="002B25B1"/>
    <w:rsid w:val="002B4938"/>
    <w:rsid w:val="002B7722"/>
    <w:rsid w:val="002C02A8"/>
    <w:rsid w:val="002C5AA2"/>
    <w:rsid w:val="002C642A"/>
    <w:rsid w:val="002C6D0B"/>
    <w:rsid w:val="002D20FC"/>
    <w:rsid w:val="002D3767"/>
    <w:rsid w:val="002D68D8"/>
    <w:rsid w:val="002D7811"/>
    <w:rsid w:val="002E0B5F"/>
    <w:rsid w:val="002E16CE"/>
    <w:rsid w:val="002E4B01"/>
    <w:rsid w:val="002F0CFB"/>
    <w:rsid w:val="002F1094"/>
    <w:rsid w:val="002F322C"/>
    <w:rsid w:val="002F4BBD"/>
    <w:rsid w:val="002F6E45"/>
    <w:rsid w:val="00300094"/>
    <w:rsid w:val="0030146B"/>
    <w:rsid w:val="00301A37"/>
    <w:rsid w:val="00301C41"/>
    <w:rsid w:val="003036F8"/>
    <w:rsid w:val="00306F9C"/>
    <w:rsid w:val="00307DDD"/>
    <w:rsid w:val="00310DFE"/>
    <w:rsid w:val="0031166F"/>
    <w:rsid w:val="003133E4"/>
    <w:rsid w:val="00313673"/>
    <w:rsid w:val="00313CF6"/>
    <w:rsid w:val="00316686"/>
    <w:rsid w:val="00320B3A"/>
    <w:rsid w:val="0032138D"/>
    <w:rsid w:val="0032196F"/>
    <w:rsid w:val="003243E5"/>
    <w:rsid w:val="00325EED"/>
    <w:rsid w:val="003269FB"/>
    <w:rsid w:val="00327659"/>
    <w:rsid w:val="003276C8"/>
    <w:rsid w:val="003360B1"/>
    <w:rsid w:val="00336781"/>
    <w:rsid w:val="0033690C"/>
    <w:rsid w:val="00336D39"/>
    <w:rsid w:val="00340021"/>
    <w:rsid w:val="00343129"/>
    <w:rsid w:val="00345574"/>
    <w:rsid w:val="00346CB6"/>
    <w:rsid w:val="00346D73"/>
    <w:rsid w:val="00346DB3"/>
    <w:rsid w:val="0035388E"/>
    <w:rsid w:val="00356B90"/>
    <w:rsid w:val="0036040D"/>
    <w:rsid w:val="00360918"/>
    <w:rsid w:val="00362D34"/>
    <w:rsid w:val="00362E3E"/>
    <w:rsid w:val="003656C6"/>
    <w:rsid w:val="00370738"/>
    <w:rsid w:val="0037236D"/>
    <w:rsid w:val="00372CE6"/>
    <w:rsid w:val="00375C86"/>
    <w:rsid w:val="00381294"/>
    <w:rsid w:val="00381FF5"/>
    <w:rsid w:val="00382244"/>
    <w:rsid w:val="0038284C"/>
    <w:rsid w:val="003848EE"/>
    <w:rsid w:val="00384A45"/>
    <w:rsid w:val="00386299"/>
    <w:rsid w:val="00391D2F"/>
    <w:rsid w:val="00393152"/>
    <w:rsid w:val="00394555"/>
    <w:rsid w:val="003961FA"/>
    <w:rsid w:val="003967B8"/>
    <w:rsid w:val="003973D8"/>
    <w:rsid w:val="00397FFC"/>
    <w:rsid w:val="003A148D"/>
    <w:rsid w:val="003A244F"/>
    <w:rsid w:val="003A2655"/>
    <w:rsid w:val="003A2C42"/>
    <w:rsid w:val="003B2631"/>
    <w:rsid w:val="003B596F"/>
    <w:rsid w:val="003B5C17"/>
    <w:rsid w:val="003C08E5"/>
    <w:rsid w:val="003C0DE2"/>
    <w:rsid w:val="003C1D46"/>
    <w:rsid w:val="003C2192"/>
    <w:rsid w:val="003C38F6"/>
    <w:rsid w:val="003C396F"/>
    <w:rsid w:val="003C508B"/>
    <w:rsid w:val="003C6980"/>
    <w:rsid w:val="003D106A"/>
    <w:rsid w:val="003D2B13"/>
    <w:rsid w:val="003D446D"/>
    <w:rsid w:val="003D64B6"/>
    <w:rsid w:val="003D7742"/>
    <w:rsid w:val="003E3344"/>
    <w:rsid w:val="003E3675"/>
    <w:rsid w:val="003E3840"/>
    <w:rsid w:val="003E5276"/>
    <w:rsid w:val="003F04BA"/>
    <w:rsid w:val="003F05F5"/>
    <w:rsid w:val="003F07AB"/>
    <w:rsid w:val="003F400D"/>
    <w:rsid w:val="003F411A"/>
    <w:rsid w:val="003F6255"/>
    <w:rsid w:val="003F6908"/>
    <w:rsid w:val="00400CD1"/>
    <w:rsid w:val="004033B4"/>
    <w:rsid w:val="004040C1"/>
    <w:rsid w:val="004043B0"/>
    <w:rsid w:val="004072E1"/>
    <w:rsid w:val="00407F34"/>
    <w:rsid w:val="00411513"/>
    <w:rsid w:val="00411DF0"/>
    <w:rsid w:val="00412D61"/>
    <w:rsid w:val="00412EB9"/>
    <w:rsid w:val="00415EEC"/>
    <w:rsid w:val="00420681"/>
    <w:rsid w:val="00425868"/>
    <w:rsid w:val="0042732D"/>
    <w:rsid w:val="00431F91"/>
    <w:rsid w:val="0043307D"/>
    <w:rsid w:val="00434BE7"/>
    <w:rsid w:val="00435629"/>
    <w:rsid w:val="0043605B"/>
    <w:rsid w:val="004369A2"/>
    <w:rsid w:val="00440B63"/>
    <w:rsid w:val="004413D7"/>
    <w:rsid w:val="004414F4"/>
    <w:rsid w:val="00441C88"/>
    <w:rsid w:val="00442143"/>
    <w:rsid w:val="004447AF"/>
    <w:rsid w:val="0044508A"/>
    <w:rsid w:val="00447EA7"/>
    <w:rsid w:val="004509E1"/>
    <w:rsid w:val="00451385"/>
    <w:rsid w:val="00451864"/>
    <w:rsid w:val="004521B4"/>
    <w:rsid w:val="00456524"/>
    <w:rsid w:val="00456718"/>
    <w:rsid w:val="00457DA5"/>
    <w:rsid w:val="00466DF3"/>
    <w:rsid w:val="00467398"/>
    <w:rsid w:val="00476E28"/>
    <w:rsid w:val="004813C9"/>
    <w:rsid w:val="00481699"/>
    <w:rsid w:val="00482742"/>
    <w:rsid w:val="00482C3E"/>
    <w:rsid w:val="0048429D"/>
    <w:rsid w:val="00490C0B"/>
    <w:rsid w:val="0049142D"/>
    <w:rsid w:val="004919F4"/>
    <w:rsid w:val="00491FF9"/>
    <w:rsid w:val="00492746"/>
    <w:rsid w:val="004937DE"/>
    <w:rsid w:val="00495BD5"/>
    <w:rsid w:val="00496076"/>
    <w:rsid w:val="004A0334"/>
    <w:rsid w:val="004A0C51"/>
    <w:rsid w:val="004A15F9"/>
    <w:rsid w:val="004A2946"/>
    <w:rsid w:val="004A54EC"/>
    <w:rsid w:val="004A588B"/>
    <w:rsid w:val="004A5FCF"/>
    <w:rsid w:val="004A78F6"/>
    <w:rsid w:val="004B08E1"/>
    <w:rsid w:val="004B26C3"/>
    <w:rsid w:val="004B2B23"/>
    <w:rsid w:val="004B2B73"/>
    <w:rsid w:val="004B2FDF"/>
    <w:rsid w:val="004B39D7"/>
    <w:rsid w:val="004B5831"/>
    <w:rsid w:val="004B5EFE"/>
    <w:rsid w:val="004B733C"/>
    <w:rsid w:val="004C0336"/>
    <w:rsid w:val="004C3B1B"/>
    <w:rsid w:val="004C3BEB"/>
    <w:rsid w:val="004C735D"/>
    <w:rsid w:val="004C76AD"/>
    <w:rsid w:val="004C7CD7"/>
    <w:rsid w:val="004D1CC8"/>
    <w:rsid w:val="004D1CFF"/>
    <w:rsid w:val="004D1F01"/>
    <w:rsid w:val="004D3A0D"/>
    <w:rsid w:val="004D7061"/>
    <w:rsid w:val="004E2EBE"/>
    <w:rsid w:val="004E38BB"/>
    <w:rsid w:val="004E4AE6"/>
    <w:rsid w:val="004E50FB"/>
    <w:rsid w:val="004E63D0"/>
    <w:rsid w:val="004F037F"/>
    <w:rsid w:val="004F284F"/>
    <w:rsid w:val="004F4D17"/>
    <w:rsid w:val="004F6526"/>
    <w:rsid w:val="004F6CAD"/>
    <w:rsid w:val="00501756"/>
    <w:rsid w:val="00503828"/>
    <w:rsid w:val="00503835"/>
    <w:rsid w:val="00504732"/>
    <w:rsid w:val="00505368"/>
    <w:rsid w:val="00506DB7"/>
    <w:rsid w:val="00510AB6"/>
    <w:rsid w:val="0051146E"/>
    <w:rsid w:val="00512266"/>
    <w:rsid w:val="00512D11"/>
    <w:rsid w:val="005137CA"/>
    <w:rsid w:val="0051606E"/>
    <w:rsid w:val="00516710"/>
    <w:rsid w:val="0051715B"/>
    <w:rsid w:val="005176D9"/>
    <w:rsid w:val="005213F6"/>
    <w:rsid w:val="00525DE2"/>
    <w:rsid w:val="00530891"/>
    <w:rsid w:val="00530BC1"/>
    <w:rsid w:val="00531AB6"/>
    <w:rsid w:val="00532936"/>
    <w:rsid w:val="005338EB"/>
    <w:rsid w:val="00533ADB"/>
    <w:rsid w:val="0053505F"/>
    <w:rsid w:val="0054196A"/>
    <w:rsid w:val="00544C66"/>
    <w:rsid w:val="005452B0"/>
    <w:rsid w:val="00545416"/>
    <w:rsid w:val="00546E3D"/>
    <w:rsid w:val="005470B1"/>
    <w:rsid w:val="00547368"/>
    <w:rsid w:val="005503FD"/>
    <w:rsid w:val="0055159D"/>
    <w:rsid w:val="0055224F"/>
    <w:rsid w:val="00552BEA"/>
    <w:rsid w:val="00554C78"/>
    <w:rsid w:val="0055501B"/>
    <w:rsid w:val="005608CD"/>
    <w:rsid w:val="00560D67"/>
    <w:rsid w:val="00561E9B"/>
    <w:rsid w:val="00561F65"/>
    <w:rsid w:val="00562368"/>
    <w:rsid w:val="00562470"/>
    <w:rsid w:val="00562BAB"/>
    <w:rsid w:val="005647E2"/>
    <w:rsid w:val="00564F88"/>
    <w:rsid w:val="00570781"/>
    <w:rsid w:val="0057251C"/>
    <w:rsid w:val="00573E30"/>
    <w:rsid w:val="0057439A"/>
    <w:rsid w:val="00574A00"/>
    <w:rsid w:val="00575ECD"/>
    <w:rsid w:val="00576B11"/>
    <w:rsid w:val="00577070"/>
    <w:rsid w:val="005806A9"/>
    <w:rsid w:val="005810D8"/>
    <w:rsid w:val="00583C7C"/>
    <w:rsid w:val="00591178"/>
    <w:rsid w:val="00593378"/>
    <w:rsid w:val="0059434F"/>
    <w:rsid w:val="005949A1"/>
    <w:rsid w:val="005A0071"/>
    <w:rsid w:val="005A0D44"/>
    <w:rsid w:val="005A0E29"/>
    <w:rsid w:val="005A4136"/>
    <w:rsid w:val="005A5504"/>
    <w:rsid w:val="005A5696"/>
    <w:rsid w:val="005A6728"/>
    <w:rsid w:val="005A759D"/>
    <w:rsid w:val="005B0A8C"/>
    <w:rsid w:val="005B3019"/>
    <w:rsid w:val="005B3B8F"/>
    <w:rsid w:val="005B5EDD"/>
    <w:rsid w:val="005B6C01"/>
    <w:rsid w:val="005C1151"/>
    <w:rsid w:val="005C1511"/>
    <w:rsid w:val="005C1FBD"/>
    <w:rsid w:val="005C23DC"/>
    <w:rsid w:val="005C44EA"/>
    <w:rsid w:val="005C55B9"/>
    <w:rsid w:val="005C693D"/>
    <w:rsid w:val="005C7EB2"/>
    <w:rsid w:val="005D0FC2"/>
    <w:rsid w:val="005D1B39"/>
    <w:rsid w:val="005D36D9"/>
    <w:rsid w:val="005D56D4"/>
    <w:rsid w:val="005D58DB"/>
    <w:rsid w:val="005D6CD0"/>
    <w:rsid w:val="005E03E9"/>
    <w:rsid w:val="005E0B30"/>
    <w:rsid w:val="005E1BB6"/>
    <w:rsid w:val="005E321D"/>
    <w:rsid w:val="005E4103"/>
    <w:rsid w:val="005E41D5"/>
    <w:rsid w:val="005E5574"/>
    <w:rsid w:val="005E58E7"/>
    <w:rsid w:val="005E65D4"/>
    <w:rsid w:val="005E6E67"/>
    <w:rsid w:val="005F10F7"/>
    <w:rsid w:val="005F347E"/>
    <w:rsid w:val="005F4623"/>
    <w:rsid w:val="005F662F"/>
    <w:rsid w:val="00601DC5"/>
    <w:rsid w:val="0060253D"/>
    <w:rsid w:val="006026D6"/>
    <w:rsid w:val="00602968"/>
    <w:rsid w:val="00603653"/>
    <w:rsid w:val="00603EA3"/>
    <w:rsid w:val="00605846"/>
    <w:rsid w:val="0060776E"/>
    <w:rsid w:val="00607ABB"/>
    <w:rsid w:val="0061211B"/>
    <w:rsid w:val="00612623"/>
    <w:rsid w:val="00612EEA"/>
    <w:rsid w:val="00613811"/>
    <w:rsid w:val="0061606F"/>
    <w:rsid w:val="0061712F"/>
    <w:rsid w:val="00620F32"/>
    <w:rsid w:val="00621713"/>
    <w:rsid w:val="00623DA6"/>
    <w:rsid w:val="00624C15"/>
    <w:rsid w:val="00624DBF"/>
    <w:rsid w:val="006265CB"/>
    <w:rsid w:val="00627DDC"/>
    <w:rsid w:val="006308B8"/>
    <w:rsid w:val="00633766"/>
    <w:rsid w:val="00634E7F"/>
    <w:rsid w:val="00636E82"/>
    <w:rsid w:val="006372AA"/>
    <w:rsid w:val="00637419"/>
    <w:rsid w:val="00637E97"/>
    <w:rsid w:val="00640514"/>
    <w:rsid w:val="00640861"/>
    <w:rsid w:val="006426C8"/>
    <w:rsid w:val="00642921"/>
    <w:rsid w:val="00642AC9"/>
    <w:rsid w:val="00644A15"/>
    <w:rsid w:val="00644FE2"/>
    <w:rsid w:val="00646953"/>
    <w:rsid w:val="00651D3A"/>
    <w:rsid w:val="00656507"/>
    <w:rsid w:val="0066282E"/>
    <w:rsid w:val="00662934"/>
    <w:rsid w:val="0066432D"/>
    <w:rsid w:val="00665644"/>
    <w:rsid w:val="006663E5"/>
    <w:rsid w:val="00666B84"/>
    <w:rsid w:val="006704C0"/>
    <w:rsid w:val="0067224E"/>
    <w:rsid w:val="0067363B"/>
    <w:rsid w:val="00674D8B"/>
    <w:rsid w:val="006761BE"/>
    <w:rsid w:val="0067676F"/>
    <w:rsid w:val="006772E1"/>
    <w:rsid w:val="00684AC4"/>
    <w:rsid w:val="00686DF1"/>
    <w:rsid w:val="00687A4C"/>
    <w:rsid w:val="00690F4B"/>
    <w:rsid w:val="00691297"/>
    <w:rsid w:val="0069203C"/>
    <w:rsid w:val="00694072"/>
    <w:rsid w:val="00694E3B"/>
    <w:rsid w:val="0069618B"/>
    <w:rsid w:val="006966F4"/>
    <w:rsid w:val="00697FAF"/>
    <w:rsid w:val="006A052C"/>
    <w:rsid w:val="006A181E"/>
    <w:rsid w:val="006A22CA"/>
    <w:rsid w:val="006A2C12"/>
    <w:rsid w:val="006A30EE"/>
    <w:rsid w:val="006B19C7"/>
    <w:rsid w:val="006B1A20"/>
    <w:rsid w:val="006B2611"/>
    <w:rsid w:val="006B3B62"/>
    <w:rsid w:val="006B4863"/>
    <w:rsid w:val="006B57D6"/>
    <w:rsid w:val="006B5CB0"/>
    <w:rsid w:val="006B63F7"/>
    <w:rsid w:val="006C2BB3"/>
    <w:rsid w:val="006C36BE"/>
    <w:rsid w:val="006C51A0"/>
    <w:rsid w:val="006C53DD"/>
    <w:rsid w:val="006C6E9D"/>
    <w:rsid w:val="006D092B"/>
    <w:rsid w:val="006D097C"/>
    <w:rsid w:val="006D1993"/>
    <w:rsid w:val="006D4A75"/>
    <w:rsid w:val="006D6346"/>
    <w:rsid w:val="006D73B6"/>
    <w:rsid w:val="006D7517"/>
    <w:rsid w:val="006E04FD"/>
    <w:rsid w:val="006E0E34"/>
    <w:rsid w:val="006E1473"/>
    <w:rsid w:val="006E29EF"/>
    <w:rsid w:val="006E2D8D"/>
    <w:rsid w:val="006E2FFE"/>
    <w:rsid w:val="006E3BBE"/>
    <w:rsid w:val="006E3D7C"/>
    <w:rsid w:val="006E3F9A"/>
    <w:rsid w:val="006E53B2"/>
    <w:rsid w:val="006E676E"/>
    <w:rsid w:val="006F04FD"/>
    <w:rsid w:val="006F1C73"/>
    <w:rsid w:val="006F30CA"/>
    <w:rsid w:val="006F38D7"/>
    <w:rsid w:val="006F4375"/>
    <w:rsid w:val="006F51FC"/>
    <w:rsid w:val="006F5388"/>
    <w:rsid w:val="006F5CF8"/>
    <w:rsid w:val="006F6C74"/>
    <w:rsid w:val="006F72D6"/>
    <w:rsid w:val="00701CD5"/>
    <w:rsid w:val="00702D48"/>
    <w:rsid w:val="00704256"/>
    <w:rsid w:val="007050E7"/>
    <w:rsid w:val="00705908"/>
    <w:rsid w:val="00706A1C"/>
    <w:rsid w:val="00707256"/>
    <w:rsid w:val="00711598"/>
    <w:rsid w:val="00712BB9"/>
    <w:rsid w:val="00712D8A"/>
    <w:rsid w:val="0071331F"/>
    <w:rsid w:val="00715094"/>
    <w:rsid w:val="007151DE"/>
    <w:rsid w:val="0071595A"/>
    <w:rsid w:val="00716672"/>
    <w:rsid w:val="00721317"/>
    <w:rsid w:val="00722E16"/>
    <w:rsid w:val="00724517"/>
    <w:rsid w:val="00730F59"/>
    <w:rsid w:val="00731074"/>
    <w:rsid w:val="0073233D"/>
    <w:rsid w:val="0073250E"/>
    <w:rsid w:val="007341F9"/>
    <w:rsid w:val="0073488E"/>
    <w:rsid w:val="00734AEF"/>
    <w:rsid w:val="00734B03"/>
    <w:rsid w:val="0073729B"/>
    <w:rsid w:val="00740E10"/>
    <w:rsid w:val="00743063"/>
    <w:rsid w:val="00744589"/>
    <w:rsid w:val="00745262"/>
    <w:rsid w:val="00745ACF"/>
    <w:rsid w:val="007461E3"/>
    <w:rsid w:val="0074687A"/>
    <w:rsid w:val="00747987"/>
    <w:rsid w:val="00750D71"/>
    <w:rsid w:val="00751009"/>
    <w:rsid w:val="007513B4"/>
    <w:rsid w:val="00751842"/>
    <w:rsid w:val="00757310"/>
    <w:rsid w:val="00757FBC"/>
    <w:rsid w:val="007607C9"/>
    <w:rsid w:val="00762AFB"/>
    <w:rsid w:val="00765E2A"/>
    <w:rsid w:val="00766399"/>
    <w:rsid w:val="00766609"/>
    <w:rsid w:val="00766AFB"/>
    <w:rsid w:val="00770735"/>
    <w:rsid w:val="00771CAA"/>
    <w:rsid w:val="00772639"/>
    <w:rsid w:val="00773222"/>
    <w:rsid w:val="0077381B"/>
    <w:rsid w:val="00775DB7"/>
    <w:rsid w:val="00777837"/>
    <w:rsid w:val="00782E13"/>
    <w:rsid w:val="007850F2"/>
    <w:rsid w:val="0078647D"/>
    <w:rsid w:val="00791AA8"/>
    <w:rsid w:val="00791B3B"/>
    <w:rsid w:val="00792402"/>
    <w:rsid w:val="00794B47"/>
    <w:rsid w:val="00795017"/>
    <w:rsid w:val="00796114"/>
    <w:rsid w:val="007974D5"/>
    <w:rsid w:val="007A0EB0"/>
    <w:rsid w:val="007A3082"/>
    <w:rsid w:val="007A5BAB"/>
    <w:rsid w:val="007A760F"/>
    <w:rsid w:val="007B0A2F"/>
    <w:rsid w:val="007B0AB5"/>
    <w:rsid w:val="007B279E"/>
    <w:rsid w:val="007B333A"/>
    <w:rsid w:val="007B3E48"/>
    <w:rsid w:val="007C1951"/>
    <w:rsid w:val="007C4364"/>
    <w:rsid w:val="007C4BDF"/>
    <w:rsid w:val="007C52D0"/>
    <w:rsid w:val="007C577E"/>
    <w:rsid w:val="007C5C79"/>
    <w:rsid w:val="007C78B3"/>
    <w:rsid w:val="007D0A86"/>
    <w:rsid w:val="007D0DB7"/>
    <w:rsid w:val="007D1FD6"/>
    <w:rsid w:val="007D2BFC"/>
    <w:rsid w:val="007D4694"/>
    <w:rsid w:val="007E0067"/>
    <w:rsid w:val="007E02A3"/>
    <w:rsid w:val="007E1480"/>
    <w:rsid w:val="007E2ADF"/>
    <w:rsid w:val="007E30B7"/>
    <w:rsid w:val="007E3442"/>
    <w:rsid w:val="007E3B1E"/>
    <w:rsid w:val="007E4253"/>
    <w:rsid w:val="007E4518"/>
    <w:rsid w:val="007E5098"/>
    <w:rsid w:val="007E53A3"/>
    <w:rsid w:val="007E5AF1"/>
    <w:rsid w:val="007E6756"/>
    <w:rsid w:val="007E6CA0"/>
    <w:rsid w:val="007F06E9"/>
    <w:rsid w:val="007F19ED"/>
    <w:rsid w:val="007F3A00"/>
    <w:rsid w:val="007F4B26"/>
    <w:rsid w:val="007F4CAE"/>
    <w:rsid w:val="007F5002"/>
    <w:rsid w:val="007F5A48"/>
    <w:rsid w:val="007F69CD"/>
    <w:rsid w:val="0080108A"/>
    <w:rsid w:val="00803291"/>
    <w:rsid w:val="00803824"/>
    <w:rsid w:val="008044E8"/>
    <w:rsid w:val="00805E0F"/>
    <w:rsid w:val="00806E2A"/>
    <w:rsid w:val="00810316"/>
    <w:rsid w:val="00810FEE"/>
    <w:rsid w:val="00811027"/>
    <w:rsid w:val="008129DC"/>
    <w:rsid w:val="008152C0"/>
    <w:rsid w:val="008173E3"/>
    <w:rsid w:val="00820C71"/>
    <w:rsid w:val="008218C9"/>
    <w:rsid w:val="00822A81"/>
    <w:rsid w:val="00823752"/>
    <w:rsid w:val="00824988"/>
    <w:rsid w:val="00830931"/>
    <w:rsid w:val="00830BD1"/>
    <w:rsid w:val="00832D77"/>
    <w:rsid w:val="00833CC1"/>
    <w:rsid w:val="00834E2D"/>
    <w:rsid w:val="00836D84"/>
    <w:rsid w:val="0083716B"/>
    <w:rsid w:val="008406CA"/>
    <w:rsid w:val="008418F2"/>
    <w:rsid w:val="00841D31"/>
    <w:rsid w:val="00844982"/>
    <w:rsid w:val="008455BE"/>
    <w:rsid w:val="00846EFC"/>
    <w:rsid w:val="00847AA8"/>
    <w:rsid w:val="008518C2"/>
    <w:rsid w:val="00852270"/>
    <w:rsid w:val="008523D0"/>
    <w:rsid w:val="00852F4D"/>
    <w:rsid w:val="0085331A"/>
    <w:rsid w:val="00853BBC"/>
    <w:rsid w:val="00853F21"/>
    <w:rsid w:val="008560F2"/>
    <w:rsid w:val="00856109"/>
    <w:rsid w:val="00857594"/>
    <w:rsid w:val="00860993"/>
    <w:rsid w:val="00860EB7"/>
    <w:rsid w:val="00860EFD"/>
    <w:rsid w:val="00861EF8"/>
    <w:rsid w:val="00865205"/>
    <w:rsid w:val="00865C7C"/>
    <w:rsid w:val="00866E6B"/>
    <w:rsid w:val="00867ABB"/>
    <w:rsid w:val="00873E14"/>
    <w:rsid w:val="0087585C"/>
    <w:rsid w:val="008760EC"/>
    <w:rsid w:val="008772FA"/>
    <w:rsid w:val="008819E1"/>
    <w:rsid w:val="0088410A"/>
    <w:rsid w:val="008870EF"/>
    <w:rsid w:val="00887BF8"/>
    <w:rsid w:val="00890314"/>
    <w:rsid w:val="00890840"/>
    <w:rsid w:val="00890C66"/>
    <w:rsid w:val="00891DF3"/>
    <w:rsid w:val="00892ED2"/>
    <w:rsid w:val="0089402B"/>
    <w:rsid w:val="00894B20"/>
    <w:rsid w:val="00895C5A"/>
    <w:rsid w:val="00895C5E"/>
    <w:rsid w:val="00897D93"/>
    <w:rsid w:val="008A068C"/>
    <w:rsid w:val="008A0705"/>
    <w:rsid w:val="008A1370"/>
    <w:rsid w:val="008A17AA"/>
    <w:rsid w:val="008A1EBD"/>
    <w:rsid w:val="008A39B0"/>
    <w:rsid w:val="008A3BDD"/>
    <w:rsid w:val="008A5F05"/>
    <w:rsid w:val="008A663A"/>
    <w:rsid w:val="008A78C3"/>
    <w:rsid w:val="008B072A"/>
    <w:rsid w:val="008B0A6A"/>
    <w:rsid w:val="008B3489"/>
    <w:rsid w:val="008B3573"/>
    <w:rsid w:val="008B3D6D"/>
    <w:rsid w:val="008B52CB"/>
    <w:rsid w:val="008B59A7"/>
    <w:rsid w:val="008B5B4A"/>
    <w:rsid w:val="008B6015"/>
    <w:rsid w:val="008B6601"/>
    <w:rsid w:val="008B774E"/>
    <w:rsid w:val="008C192F"/>
    <w:rsid w:val="008C2F2A"/>
    <w:rsid w:val="008C468F"/>
    <w:rsid w:val="008C4745"/>
    <w:rsid w:val="008C4DE6"/>
    <w:rsid w:val="008C55A0"/>
    <w:rsid w:val="008C6730"/>
    <w:rsid w:val="008D0CD6"/>
    <w:rsid w:val="008D148C"/>
    <w:rsid w:val="008D19BA"/>
    <w:rsid w:val="008D254D"/>
    <w:rsid w:val="008D38FF"/>
    <w:rsid w:val="008D3FD9"/>
    <w:rsid w:val="008D4535"/>
    <w:rsid w:val="008D7A16"/>
    <w:rsid w:val="008E36CF"/>
    <w:rsid w:val="008E3D05"/>
    <w:rsid w:val="008E406D"/>
    <w:rsid w:val="008E609F"/>
    <w:rsid w:val="008E6A72"/>
    <w:rsid w:val="008F01FD"/>
    <w:rsid w:val="008F0FE6"/>
    <w:rsid w:val="008F11F3"/>
    <w:rsid w:val="008F1243"/>
    <w:rsid w:val="008F271F"/>
    <w:rsid w:val="008F3531"/>
    <w:rsid w:val="008F38F6"/>
    <w:rsid w:val="008F39D2"/>
    <w:rsid w:val="008F409E"/>
    <w:rsid w:val="008F57B4"/>
    <w:rsid w:val="008F5F3F"/>
    <w:rsid w:val="008F7B65"/>
    <w:rsid w:val="009003AA"/>
    <w:rsid w:val="009022DC"/>
    <w:rsid w:val="00903C44"/>
    <w:rsid w:val="00904EBB"/>
    <w:rsid w:val="009065F4"/>
    <w:rsid w:val="009131F6"/>
    <w:rsid w:val="0091386C"/>
    <w:rsid w:val="0091465F"/>
    <w:rsid w:val="009154CC"/>
    <w:rsid w:val="00916D81"/>
    <w:rsid w:val="00917E10"/>
    <w:rsid w:val="00922604"/>
    <w:rsid w:val="00924422"/>
    <w:rsid w:val="00932B70"/>
    <w:rsid w:val="00932D93"/>
    <w:rsid w:val="009378A2"/>
    <w:rsid w:val="0094175F"/>
    <w:rsid w:val="00942B11"/>
    <w:rsid w:val="00943361"/>
    <w:rsid w:val="00944A65"/>
    <w:rsid w:val="00945F24"/>
    <w:rsid w:val="00950B6C"/>
    <w:rsid w:val="00951037"/>
    <w:rsid w:val="00953260"/>
    <w:rsid w:val="00955FE3"/>
    <w:rsid w:val="00956D01"/>
    <w:rsid w:val="00957980"/>
    <w:rsid w:val="0096104F"/>
    <w:rsid w:val="00961C8F"/>
    <w:rsid w:val="00962CB1"/>
    <w:rsid w:val="0096746F"/>
    <w:rsid w:val="00970BA8"/>
    <w:rsid w:val="00970FE0"/>
    <w:rsid w:val="00971061"/>
    <w:rsid w:val="0097492E"/>
    <w:rsid w:val="00974B07"/>
    <w:rsid w:val="00974B34"/>
    <w:rsid w:val="009755FE"/>
    <w:rsid w:val="00975796"/>
    <w:rsid w:val="00976F0D"/>
    <w:rsid w:val="009802F5"/>
    <w:rsid w:val="00983171"/>
    <w:rsid w:val="009833CE"/>
    <w:rsid w:val="0098468D"/>
    <w:rsid w:val="00984A78"/>
    <w:rsid w:val="0098520A"/>
    <w:rsid w:val="00986D81"/>
    <w:rsid w:val="00990C85"/>
    <w:rsid w:val="00991EA1"/>
    <w:rsid w:val="0099227C"/>
    <w:rsid w:val="00992462"/>
    <w:rsid w:val="00992FBE"/>
    <w:rsid w:val="00993909"/>
    <w:rsid w:val="009A092E"/>
    <w:rsid w:val="009A0941"/>
    <w:rsid w:val="009A0DC2"/>
    <w:rsid w:val="009A1550"/>
    <w:rsid w:val="009A1EC9"/>
    <w:rsid w:val="009A3159"/>
    <w:rsid w:val="009A4B7C"/>
    <w:rsid w:val="009A5F5D"/>
    <w:rsid w:val="009A66F8"/>
    <w:rsid w:val="009B0662"/>
    <w:rsid w:val="009B1524"/>
    <w:rsid w:val="009B2688"/>
    <w:rsid w:val="009B32AA"/>
    <w:rsid w:val="009B3E0F"/>
    <w:rsid w:val="009B4219"/>
    <w:rsid w:val="009B5DA2"/>
    <w:rsid w:val="009B6284"/>
    <w:rsid w:val="009B76C3"/>
    <w:rsid w:val="009B796E"/>
    <w:rsid w:val="009B7FC3"/>
    <w:rsid w:val="009C0170"/>
    <w:rsid w:val="009C127E"/>
    <w:rsid w:val="009C2076"/>
    <w:rsid w:val="009C771B"/>
    <w:rsid w:val="009C7A5F"/>
    <w:rsid w:val="009C7B23"/>
    <w:rsid w:val="009D0659"/>
    <w:rsid w:val="009D193A"/>
    <w:rsid w:val="009D224C"/>
    <w:rsid w:val="009D30A0"/>
    <w:rsid w:val="009D360E"/>
    <w:rsid w:val="009D6878"/>
    <w:rsid w:val="009D7091"/>
    <w:rsid w:val="009D7246"/>
    <w:rsid w:val="009E0774"/>
    <w:rsid w:val="009E08D9"/>
    <w:rsid w:val="009E0EEE"/>
    <w:rsid w:val="009E1216"/>
    <w:rsid w:val="009E30E6"/>
    <w:rsid w:val="009E3CC3"/>
    <w:rsid w:val="009E57C2"/>
    <w:rsid w:val="009E6987"/>
    <w:rsid w:val="009E76F3"/>
    <w:rsid w:val="009E7D1E"/>
    <w:rsid w:val="009F14F1"/>
    <w:rsid w:val="009F1B54"/>
    <w:rsid w:val="009F1D1C"/>
    <w:rsid w:val="009F2F41"/>
    <w:rsid w:val="009F35C7"/>
    <w:rsid w:val="009F4B87"/>
    <w:rsid w:val="009F607C"/>
    <w:rsid w:val="009F6C8B"/>
    <w:rsid w:val="009F6F78"/>
    <w:rsid w:val="009F7A64"/>
    <w:rsid w:val="009F7B60"/>
    <w:rsid w:val="00A006E0"/>
    <w:rsid w:val="00A00C9D"/>
    <w:rsid w:val="00A01761"/>
    <w:rsid w:val="00A02066"/>
    <w:rsid w:val="00A027E0"/>
    <w:rsid w:val="00A032C6"/>
    <w:rsid w:val="00A0349B"/>
    <w:rsid w:val="00A03E81"/>
    <w:rsid w:val="00A06803"/>
    <w:rsid w:val="00A072D3"/>
    <w:rsid w:val="00A101AA"/>
    <w:rsid w:val="00A10B9D"/>
    <w:rsid w:val="00A11F2C"/>
    <w:rsid w:val="00A1328A"/>
    <w:rsid w:val="00A13785"/>
    <w:rsid w:val="00A1379E"/>
    <w:rsid w:val="00A148BC"/>
    <w:rsid w:val="00A14CF4"/>
    <w:rsid w:val="00A15D9C"/>
    <w:rsid w:val="00A15F1C"/>
    <w:rsid w:val="00A1696F"/>
    <w:rsid w:val="00A23CCD"/>
    <w:rsid w:val="00A24203"/>
    <w:rsid w:val="00A24415"/>
    <w:rsid w:val="00A24584"/>
    <w:rsid w:val="00A24665"/>
    <w:rsid w:val="00A27BA2"/>
    <w:rsid w:val="00A30184"/>
    <w:rsid w:val="00A31E5C"/>
    <w:rsid w:val="00A321A1"/>
    <w:rsid w:val="00A33AAE"/>
    <w:rsid w:val="00A35A39"/>
    <w:rsid w:val="00A369AB"/>
    <w:rsid w:val="00A3773F"/>
    <w:rsid w:val="00A404CB"/>
    <w:rsid w:val="00A4051C"/>
    <w:rsid w:val="00A416AB"/>
    <w:rsid w:val="00A41739"/>
    <w:rsid w:val="00A44343"/>
    <w:rsid w:val="00A455F9"/>
    <w:rsid w:val="00A45887"/>
    <w:rsid w:val="00A45E61"/>
    <w:rsid w:val="00A4783A"/>
    <w:rsid w:val="00A50954"/>
    <w:rsid w:val="00A51C3E"/>
    <w:rsid w:val="00A54491"/>
    <w:rsid w:val="00A550DC"/>
    <w:rsid w:val="00A5546B"/>
    <w:rsid w:val="00A5597D"/>
    <w:rsid w:val="00A56560"/>
    <w:rsid w:val="00A6044A"/>
    <w:rsid w:val="00A640CE"/>
    <w:rsid w:val="00A66525"/>
    <w:rsid w:val="00A66CE6"/>
    <w:rsid w:val="00A66E26"/>
    <w:rsid w:val="00A66FC8"/>
    <w:rsid w:val="00A67582"/>
    <w:rsid w:val="00A67CF9"/>
    <w:rsid w:val="00A67D8C"/>
    <w:rsid w:val="00A67F20"/>
    <w:rsid w:val="00A70A1A"/>
    <w:rsid w:val="00A70BD8"/>
    <w:rsid w:val="00A739F4"/>
    <w:rsid w:val="00A74C9E"/>
    <w:rsid w:val="00A75CAC"/>
    <w:rsid w:val="00A7604E"/>
    <w:rsid w:val="00A763A5"/>
    <w:rsid w:val="00A80940"/>
    <w:rsid w:val="00A83268"/>
    <w:rsid w:val="00A846AF"/>
    <w:rsid w:val="00A85626"/>
    <w:rsid w:val="00A858A4"/>
    <w:rsid w:val="00A86EC8"/>
    <w:rsid w:val="00A87042"/>
    <w:rsid w:val="00A875C7"/>
    <w:rsid w:val="00A91046"/>
    <w:rsid w:val="00A91E6A"/>
    <w:rsid w:val="00A91E98"/>
    <w:rsid w:val="00A95733"/>
    <w:rsid w:val="00A95A4B"/>
    <w:rsid w:val="00AA02C2"/>
    <w:rsid w:val="00AA12DB"/>
    <w:rsid w:val="00AA16ED"/>
    <w:rsid w:val="00AA26E3"/>
    <w:rsid w:val="00AA3024"/>
    <w:rsid w:val="00AA3DC0"/>
    <w:rsid w:val="00AA56AC"/>
    <w:rsid w:val="00AA5A33"/>
    <w:rsid w:val="00AB1A2C"/>
    <w:rsid w:val="00AB20E0"/>
    <w:rsid w:val="00AB2780"/>
    <w:rsid w:val="00AB39E6"/>
    <w:rsid w:val="00AB4BE2"/>
    <w:rsid w:val="00AB5511"/>
    <w:rsid w:val="00AB6227"/>
    <w:rsid w:val="00AB69A6"/>
    <w:rsid w:val="00AC0913"/>
    <w:rsid w:val="00AC18D5"/>
    <w:rsid w:val="00AC3D6C"/>
    <w:rsid w:val="00AC71A7"/>
    <w:rsid w:val="00AD273A"/>
    <w:rsid w:val="00AD42EA"/>
    <w:rsid w:val="00AD61FD"/>
    <w:rsid w:val="00AD675B"/>
    <w:rsid w:val="00AD6CB2"/>
    <w:rsid w:val="00AD7440"/>
    <w:rsid w:val="00AE0AA2"/>
    <w:rsid w:val="00AE0CF9"/>
    <w:rsid w:val="00AE1B29"/>
    <w:rsid w:val="00AE65D5"/>
    <w:rsid w:val="00AF1F9B"/>
    <w:rsid w:val="00AF295F"/>
    <w:rsid w:val="00AF33D6"/>
    <w:rsid w:val="00AF3A2B"/>
    <w:rsid w:val="00AF3AB8"/>
    <w:rsid w:val="00AF5A31"/>
    <w:rsid w:val="00AF64D0"/>
    <w:rsid w:val="00AF6C1D"/>
    <w:rsid w:val="00AF7FEC"/>
    <w:rsid w:val="00B00FDD"/>
    <w:rsid w:val="00B026A7"/>
    <w:rsid w:val="00B03AC5"/>
    <w:rsid w:val="00B04378"/>
    <w:rsid w:val="00B05831"/>
    <w:rsid w:val="00B05A5D"/>
    <w:rsid w:val="00B101B4"/>
    <w:rsid w:val="00B12228"/>
    <w:rsid w:val="00B13D5D"/>
    <w:rsid w:val="00B14A86"/>
    <w:rsid w:val="00B17868"/>
    <w:rsid w:val="00B17AB1"/>
    <w:rsid w:val="00B207D4"/>
    <w:rsid w:val="00B22076"/>
    <w:rsid w:val="00B2263B"/>
    <w:rsid w:val="00B22E2C"/>
    <w:rsid w:val="00B24588"/>
    <w:rsid w:val="00B24870"/>
    <w:rsid w:val="00B260CC"/>
    <w:rsid w:val="00B2637F"/>
    <w:rsid w:val="00B2672D"/>
    <w:rsid w:val="00B3281B"/>
    <w:rsid w:val="00B33341"/>
    <w:rsid w:val="00B33A0A"/>
    <w:rsid w:val="00B340E1"/>
    <w:rsid w:val="00B351FC"/>
    <w:rsid w:val="00B4032B"/>
    <w:rsid w:val="00B40500"/>
    <w:rsid w:val="00B410D7"/>
    <w:rsid w:val="00B41125"/>
    <w:rsid w:val="00B411E5"/>
    <w:rsid w:val="00B41842"/>
    <w:rsid w:val="00B42C16"/>
    <w:rsid w:val="00B43CF4"/>
    <w:rsid w:val="00B4522C"/>
    <w:rsid w:val="00B458A3"/>
    <w:rsid w:val="00B463C0"/>
    <w:rsid w:val="00B46918"/>
    <w:rsid w:val="00B51E66"/>
    <w:rsid w:val="00B521E8"/>
    <w:rsid w:val="00B54101"/>
    <w:rsid w:val="00B56076"/>
    <w:rsid w:val="00B612CB"/>
    <w:rsid w:val="00B61F98"/>
    <w:rsid w:val="00B62701"/>
    <w:rsid w:val="00B62E1A"/>
    <w:rsid w:val="00B64E6A"/>
    <w:rsid w:val="00B656E9"/>
    <w:rsid w:val="00B66992"/>
    <w:rsid w:val="00B72883"/>
    <w:rsid w:val="00B75BB2"/>
    <w:rsid w:val="00B764F6"/>
    <w:rsid w:val="00B777E9"/>
    <w:rsid w:val="00B77B6D"/>
    <w:rsid w:val="00B80D16"/>
    <w:rsid w:val="00B814BF"/>
    <w:rsid w:val="00B842F0"/>
    <w:rsid w:val="00B85272"/>
    <w:rsid w:val="00B85EFF"/>
    <w:rsid w:val="00B86775"/>
    <w:rsid w:val="00B86BDC"/>
    <w:rsid w:val="00B87259"/>
    <w:rsid w:val="00B87C93"/>
    <w:rsid w:val="00B90DA9"/>
    <w:rsid w:val="00B91A9C"/>
    <w:rsid w:val="00B93718"/>
    <w:rsid w:val="00B94337"/>
    <w:rsid w:val="00B956FF"/>
    <w:rsid w:val="00B95A64"/>
    <w:rsid w:val="00B96507"/>
    <w:rsid w:val="00B96887"/>
    <w:rsid w:val="00B96DE6"/>
    <w:rsid w:val="00BA0E01"/>
    <w:rsid w:val="00BA121C"/>
    <w:rsid w:val="00BA1CB2"/>
    <w:rsid w:val="00BA2429"/>
    <w:rsid w:val="00BA354E"/>
    <w:rsid w:val="00BA3659"/>
    <w:rsid w:val="00BA5865"/>
    <w:rsid w:val="00BA5E15"/>
    <w:rsid w:val="00BA683E"/>
    <w:rsid w:val="00BB1C4F"/>
    <w:rsid w:val="00BB4317"/>
    <w:rsid w:val="00BB7400"/>
    <w:rsid w:val="00BB7618"/>
    <w:rsid w:val="00BB795C"/>
    <w:rsid w:val="00BB7E03"/>
    <w:rsid w:val="00BC0585"/>
    <w:rsid w:val="00BC0A09"/>
    <w:rsid w:val="00BC61BB"/>
    <w:rsid w:val="00BD0AE2"/>
    <w:rsid w:val="00BD168B"/>
    <w:rsid w:val="00BD275A"/>
    <w:rsid w:val="00BD2B83"/>
    <w:rsid w:val="00BD30B4"/>
    <w:rsid w:val="00BD41A9"/>
    <w:rsid w:val="00BD4D33"/>
    <w:rsid w:val="00BD58F7"/>
    <w:rsid w:val="00BD61B6"/>
    <w:rsid w:val="00BD64D9"/>
    <w:rsid w:val="00BD7E7E"/>
    <w:rsid w:val="00BE33F7"/>
    <w:rsid w:val="00BE3925"/>
    <w:rsid w:val="00BE555C"/>
    <w:rsid w:val="00BE6C70"/>
    <w:rsid w:val="00BE71CE"/>
    <w:rsid w:val="00BF23B2"/>
    <w:rsid w:val="00BF4B68"/>
    <w:rsid w:val="00BF5DC3"/>
    <w:rsid w:val="00BF7153"/>
    <w:rsid w:val="00BF73A7"/>
    <w:rsid w:val="00C01B46"/>
    <w:rsid w:val="00C05C33"/>
    <w:rsid w:val="00C068C5"/>
    <w:rsid w:val="00C07620"/>
    <w:rsid w:val="00C10A30"/>
    <w:rsid w:val="00C145B0"/>
    <w:rsid w:val="00C14976"/>
    <w:rsid w:val="00C16A55"/>
    <w:rsid w:val="00C17547"/>
    <w:rsid w:val="00C235C0"/>
    <w:rsid w:val="00C23E1C"/>
    <w:rsid w:val="00C240DC"/>
    <w:rsid w:val="00C2573D"/>
    <w:rsid w:val="00C27CB3"/>
    <w:rsid w:val="00C3169B"/>
    <w:rsid w:val="00C32036"/>
    <w:rsid w:val="00C3220C"/>
    <w:rsid w:val="00C33129"/>
    <w:rsid w:val="00C37EE4"/>
    <w:rsid w:val="00C40176"/>
    <w:rsid w:val="00C40582"/>
    <w:rsid w:val="00C40725"/>
    <w:rsid w:val="00C41C2D"/>
    <w:rsid w:val="00C41E0F"/>
    <w:rsid w:val="00C42C05"/>
    <w:rsid w:val="00C43441"/>
    <w:rsid w:val="00C43A9C"/>
    <w:rsid w:val="00C44828"/>
    <w:rsid w:val="00C455BF"/>
    <w:rsid w:val="00C460D8"/>
    <w:rsid w:val="00C4651B"/>
    <w:rsid w:val="00C47AE0"/>
    <w:rsid w:val="00C50197"/>
    <w:rsid w:val="00C51DD1"/>
    <w:rsid w:val="00C522B0"/>
    <w:rsid w:val="00C52E14"/>
    <w:rsid w:val="00C56A93"/>
    <w:rsid w:val="00C56E96"/>
    <w:rsid w:val="00C6151C"/>
    <w:rsid w:val="00C61597"/>
    <w:rsid w:val="00C624CA"/>
    <w:rsid w:val="00C62A97"/>
    <w:rsid w:val="00C65BE2"/>
    <w:rsid w:val="00C66E6D"/>
    <w:rsid w:val="00C67A14"/>
    <w:rsid w:val="00C702E2"/>
    <w:rsid w:val="00C70344"/>
    <w:rsid w:val="00C70EC1"/>
    <w:rsid w:val="00C71E72"/>
    <w:rsid w:val="00C722E7"/>
    <w:rsid w:val="00C72B74"/>
    <w:rsid w:val="00C776E8"/>
    <w:rsid w:val="00C80976"/>
    <w:rsid w:val="00C81D03"/>
    <w:rsid w:val="00C828FD"/>
    <w:rsid w:val="00C83E49"/>
    <w:rsid w:val="00C84CBE"/>
    <w:rsid w:val="00C85C78"/>
    <w:rsid w:val="00C86E36"/>
    <w:rsid w:val="00C87A76"/>
    <w:rsid w:val="00C928B5"/>
    <w:rsid w:val="00C93015"/>
    <w:rsid w:val="00C95D25"/>
    <w:rsid w:val="00C95DD5"/>
    <w:rsid w:val="00C96BA6"/>
    <w:rsid w:val="00C973E3"/>
    <w:rsid w:val="00CA01F7"/>
    <w:rsid w:val="00CA090A"/>
    <w:rsid w:val="00CA17B1"/>
    <w:rsid w:val="00CA1BFD"/>
    <w:rsid w:val="00CA294B"/>
    <w:rsid w:val="00CA29D6"/>
    <w:rsid w:val="00CA3213"/>
    <w:rsid w:val="00CA70A5"/>
    <w:rsid w:val="00CA792A"/>
    <w:rsid w:val="00CB063F"/>
    <w:rsid w:val="00CB1492"/>
    <w:rsid w:val="00CB1E64"/>
    <w:rsid w:val="00CB20E6"/>
    <w:rsid w:val="00CB2839"/>
    <w:rsid w:val="00CB38E7"/>
    <w:rsid w:val="00CB4D12"/>
    <w:rsid w:val="00CB4D6D"/>
    <w:rsid w:val="00CB70B2"/>
    <w:rsid w:val="00CC1822"/>
    <w:rsid w:val="00CC1CBB"/>
    <w:rsid w:val="00CC1E9E"/>
    <w:rsid w:val="00CC2175"/>
    <w:rsid w:val="00CC2D57"/>
    <w:rsid w:val="00CC3A8C"/>
    <w:rsid w:val="00CC414D"/>
    <w:rsid w:val="00CC41C3"/>
    <w:rsid w:val="00CC4833"/>
    <w:rsid w:val="00CC4E8C"/>
    <w:rsid w:val="00CD06CF"/>
    <w:rsid w:val="00CD21B8"/>
    <w:rsid w:val="00CD39AD"/>
    <w:rsid w:val="00CD4061"/>
    <w:rsid w:val="00CD48FB"/>
    <w:rsid w:val="00CD54CD"/>
    <w:rsid w:val="00CD6898"/>
    <w:rsid w:val="00CE15B6"/>
    <w:rsid w:val="00CE2412"/>
    <w:rsid w:val="00CE2EB5"/>
    <w:rsid w:val="00CE4226"/>
    <w:rsid w:val="00CE4AEB"/>
    <w:rsid w:val="00CE57F1"/>
    <w:rsid w:val="00CE66B4"/>
    <w:rsid w:val="00CF218E"/>
    <w:rsid w:val="00CF3B7E"/>
    <w:rsid w:val="00CF66FE"/>
    <w:rsid w:val="00D013C9"/>
    <w:rsid w:val="00D02775"/>
    <w:rsid w:val="00D04859"/>
    <w:rsid w:val="00D06EE3"/>
    <w:rsid w:val="00D12F4A"/>
    <w:rsid w:val="00D13E7D"/>
    <w:rsid w:val="00D15C43"/>
    <w:rsid w:val="00D161EA"/>
    <w:rsid w:val="00D17654"/>
    <w:rsid w:val="00D20AA2"/>
    <w:rsid w:val="00D20E43"/>
    <w:rsid w:val="00D21B36"/>
    <w:rsid w:val="00D21F61"/>
    <w:rsid w:val="00D21F69"/>
    <w:rsid w:val="00D22078"/>
    <w:rsid w:val="00D246E9"/>
    <w:rsid w:val="00D26E59"/>
    <w:rsid w:val="00D30065"/>
    <w:rsid w:val="00D3169F"/>
    <w:rsid w:val="00D32993"/>
    <w:rsid w:val="00D34527"/>
    <w:rsid w:val="00D34E4A"/>
    <w:rsid w:val="00D3518F"/>
    <w:rsid w:val="00D40C53"/>
    <w:rsid w:val="00D417E9"/>
    <w:rsid w:val="00D43D4F"/>
    <w:rsid w:val="00D452C3"/>
    <w:rsid w:val="00D4646F"/>
    <w:rsid w:val="00D471F4"/>
    <w:rsid w:val="00D518F7"/>
    <w:rsid w:val="00D53F0C"/>
    <w:rsid w:val="00D54F51"/>
    <w:rsid w:val="00D56F6F"/>
    <w:rsid w:val="00D6115C"/>
    <w:rsid w:val="00D61D9B"/>
    <w:rsid w:val="00D63F55"/>
    <w:rsid w:val="00D6487F"/>
    <w:rsid w:val="00D65BDF"/>
    <w:rsid w:val="00D66DFC"/>
    <w:rsid w:val="00D67010"/>
    <w:rsid w:val="00D67343"/>
    <w:rsid w:val="00D6783A"/>
    <w:rsid w:val="00D70130"/>
    <w:rsid w:val="00D7017F"/>
    <w:rsid w:val="00D708DC"/>
    <w:rsid w:val="00D71CEE"/>
    <w:rsid w:val="00D740E3"/>
    <w:rsid w:val="00D746B0"/>
    <w:rsid w:val="00D75D09"/>
    <w:rsid w:val="00D80316"/>
    <w:rsid w:val="00D80664"/>
    <w:rsid w:val="00D816BB"/>
    <w:rsid w:val="00D846F4"/>
    <w:rsid w:val="00D850D0"/>
    <w:rsid w:val="00D85C5C"/>
    <w:rsid w:val="00D864AA"/>
    <w:rsid w:val="00D8673D"/>
    <w:rsid w:val="00D8734B"/>
    <w:rsid w:val="00D914AE"/>
    <w:rsid w:val="00D91AA1"/>
    <w:rsid w:val="00D92486"/>
    <w:rsid w:val="00D92788"/>
    <w:rsid w:val="00D929C8"/>
    <w:rsid w:val="00D94A60"/>
    <w:rsid w:val="00D96B16"/>
    <w:rsid w:val="00D97390"/>
    <w:rsid w:val="00D97548"/>
    <w:rsid w:val="00DA3751"/>
    <w:rsid w:val="00DA37A4"/>
    <w:rsid w:val="00DA4987"/>
    <w:rsid w:val="00DA772C"/>
    <w:rsid w:val="00DB2509"/>
    <w:rsid w:val="00DB7628"/>
    <w:rsid w:val="00DB7AC8"/>
    <w:rsid w:val="00DC0B94"/>
    <w:rsid w:val="00DC319E"/>
    <w:rsid w:val="00DC46C0"/>
    <w:rsid w:val="00DC5DCF"/>
    <w:rsid w:val="00DC625B"/>
    <w:rsid w:val="00DD0253"/>
    <w:rsid w:val="00DD3FC2"/>
    <w:rsid w:val="00DD413A"/>
    <w:rsid w:val="00DD43F7"/>
    <w:rsid w:val="00DD54CA"/>
    <w:rsid w:val="00DD6261"/>
    <w:rsid w:val="00DE1F09"/>
    <w:rsid w:val="00DE27DC"/>
    <w:rsid w:val="00DE40EC"/>
    <w:rsid w:val="00DE4CF7"/>
    <w:rsid w:val="00DE7047"/>
    <w:rsid w:val="00DE7F31"/>
    <w:rsid w:val="00DF01CB"/>
    <w:rsid w:val="00DF08D6"/>
    <w:rsid w:val="00DF094D"/>
    <w:rsid w:val="00DF0A61"/>
    <w:rsid w:val="00DF1A69"/>
    <w:rsid w:val="00DF1D12"/>
    <w:rsid w:val="00DF2545"/>
    <w:rsid w:val="00DF6DAC"/>
    <w:rsid w:val="00E009BF"/>
    <w:rsid w:val="00E0155E"/>
    <w:rsid w:val="00E0315F"/>
    <w:rsid w:val="00E0395E"/>
    <w:rsid w:val="00E03F6B"/>
    <w:rsid w:val="00E05251"/>
    <w:rsid w:val="00E0684E"/>
    <w:rsid w:val="00E10AD5"/>
    <w:rsid w:val="00E124F4"/>
    <w:rsid w:val="00E12D76"/>
    <w:rsid w:val="00E14C04"/>
    <w:rsid w:val="00E14EE8"/>
    <w:rsid w:val="00E15959"/>
    <w:rsid w:val="00E206FE"/>
    <w:rsid w:val="00E218A0"/>
    <w:rsid w:val="00E224AA"/>
    <w:rsid w:val="00E25FD0"/>
    <w:rsid w:val="00E26566"/>
    <w:rsid w:val="00E30585"/>
    <w:rsid w:val="00E309E2"/>
    <w:rsid w:val="00E33B80"/>
    <w:rsid w:val="00E33DF7"/>
    <w:rsid w:val="00E355F0"/>
    <w:rsid w:val="00E3629D"/>
    <w:rsid w:val="00E377D2"/>
    <w:rsid w:val="00E4353C"/>
    <w:rsid w:val="00E462B5"/>
    <w:rsid w:val="00E473CE"/>
    <w:rsid w:val="00E50306"/>
    <w:rsid w:val="00E5050B"/>
    <w:rsid w:val="00E50FD3"/>
    <w:rsid w:val="00E5220A"/>
    <w:rsid w:val="00E5531B"/>
    <w:rsid w:val="00E60340"/>
    <w:rsid w:val="00E60678"/>
    <w:rsid w:val="00E60AF0"/>
    <w:rsid w:val="00E61E14"/>
    <w:rsid w:val="00E65025"/>
    <w:rsid w:val="00E65C01"/>
    <w:rsid w:val="00E6774D"/>
    <w:rsid w:val="00E7010B"/>
    <w:rsid w:val="00E734F0"/>
    <w:rsid w:val="00E73553"/>
    <w:rsid w:val="00E74DC3"/>
    <w:rsid w:val="00E756F7"/>
    <w:rsid w:val="00E771FF"/>
    <w:rsid w:val="00E77883"/>
    <w:rsid w:val="00E831D9"/>
    <w:rsid w:val="00E8654F"/>
    <w:rsid w:val="00E86962"/>
    <w:rsid w:val="00E904BD"/>
    <w:rsid w:val="00E9089B"/>
    <w:rsid w:val="00E94380"/>
    <w:rsid w:val="00EA06A7"/>
    <w:rsid w:val="00EA25C1"/>
    <w:rsid w:val="00EA3591"/>
    <w:rsid w:val="00EA3CB9"/>
    <w:rsid w:val="00EA4A7F"/>
    <w:rsid w:val="00EA5115"/>
    <w:rsid w:val="00EA7376"/>
    <w:rsid w:val="00EB1177"/>
    <w:rsid w:val="00EB4138"/>
    <w:rsid w:val="00EB5C71"/>
    <w:rsid w:val="00EB649E"/>
    <w:rsid w:val="00EC01CA"/>
    <w:rsid w:val="00EC0266"/>
    <w:rsid w:val="00EC0D8D"/>
    <w:rsid w:val="00EC1F94"/>
    <w:rsid w:val="00EC20A4"/>
    <w:rsid w:val="00EC2C17"/>
    <w:rsid w:val="00EC6587"/>
    <w:rsid w:val="00ED2357"/>
    <w:rsid w:val="00ED25C9"/>
    <w:rsid w:val="00ED3042"/>
    <w:rsid w:val="00ED3D16"/>
    <w:rsid w:val="00ED58E8"/>
    <w:rsid w:val="00ED735A"/>
    <w:rsid w:val="00ED7C19"/>
    <w:rsid w:val="00EE095D"/>
    <w:rsid w:val="00EE26AD"/>
    <w:rsid w:val="00EE43C7"/>
    <w:rsid w:val="00EE4431"/>
    <w:rsid w:val="00EE4F09"/>
    <w:rsid w:val="00EE6866"/>
    <w:rsid w:val="00EE6BB8"/>
    <w:rsid w:val="00EF1D51"/>
    <w:rsid w:val="00EF1E37"/>
    <w:rsid w:val="00EF1F75"/>
    <w:rsid w:val="00EF331D"/>
    <w:rsid w:val="00EF626F"/>
    <w:rsid w:val="00EF70E4"/>
    <w:rsid w:val="00EF7BB8"/>
    <w:rsid w:val="00F00765"/>
    <w:rsid w:val="00F0079A"/>
    <w:rsid w:val="00F00E7B"/>
    <w:rsid w:val="00F01063"/>
    <w:rsid w:val="00F010CB"/>
    <w:rsid w:val="00F0525F"/>
    <w:rsid w:val="00F05BCC"/>
    <w:rsid w:val="00F064AC"/>
    <w:rsid w:val="00F10C2E"/>
    <w:rsid w:val="00F11E0F"/>
    <w:rsid w:val="00F12200"/>
    <w:rsid w:val="00F138D8"/>
    <w:rsid w:val="00F167B8"/>
    <w:rsid w:val="00F16B73"/>
    <w:rsid w:val="00F221FC"/>
    <w:rsid w:val="00F22801"/>
    <w:rsid w:val="00F22838"/>
    <w:rsid w:val="00F2331D"/>
    <w:rsid w:val="00F24EEF"/>
    <w:rsid w:val="00F25D35"/>
    <w:rsid w:val="00F263E1"/>
    <w:rsid w:val="00F350A7"/>
    <w:rsid w:val="00F35534"/>
    <w:rsid w:val="00F3568F"/>
    <w:rsid w:val="00F36634"/>
    <w:rsid w:val="00F37607"/>
    <w:rsid w:val="00F37A4A"/>
    <w:rsid w:val="00F406F4"/>
    <w:rsid w:val="00F41481"/>
    <w:rsid w:val="00F44F63"/>
    <w:rsid w:val="00F45A46"/>
    <w:rsid w:val="00F45BA0"/>
    <w:rsid w:val="00F47BAB"/>
    <w:rsid w:val="00F50827"/>
    <w:rsid w:val="00F5125C"/>
    <w:rsid w:val="00F535D7"/>
    <w:rsid w:val="00F537C6"/>
    <w:rsid w:val="00F53E33"/>
    <w:rsid w:val="00F55AB8"/>
    <w:rsid w:val="00F57464"/>
    <w:rsid w:val="00F57C57"/>
    <w:rsid w:val="00F602BC"/>
    <w:rsid w:val="00F6074B"/>
    <w:rsid w:val="00F63087"/>
    <w:rsid w:val="00F63C6C"/>
    <w:rsid w:val="00F707F9"/>
    <w:rsid w:val="00F70A6D"/>
    <w:rsid w:val="00F72CDC"/>
    <w:rsid w:val="00F733E0"/>
    <w:rsid w:val="00F73791"/>
    <w:rsid w:val="00F7499E"/>
    <w:rsid w:val="00F77326"/>
    <w:rsid w:val="00F808E2"/>
    <w:rsid w:val="00F8180A"/>
    <w:rsid w:val="00F8394E"/>
    <w:rsid w:val="00F85D49"/>
    <w:rsid w:val="00F87E8E"/>
    <w:rsid w:val="00F90D71"/>
    <w:rsid w:val="00F91336"/>
    <w:rsid w:val="00F9270A"/>
    <w:rsid w:val="00F9540E"/>
    <w:rsid w:val="00F96860"/>
    <w:rsid w:val="00F972C0"/>
    <w:rsid w:val="00FA0547"/>
    <w:rsid w:val="00FA0701"/>
    <w:rsid w:val="00FA15E8"/>
    <w:rsid w:val="00FA2DBF"/>
    <w:rsid w:val="00FA2FEE"/>
    <w:rsid w:val="00FA4545"/>
    <w:rsid w:val="00FA5818"/>
    <w:rsid w:val="00FA699B"/>
    <w:rsid w:val="00FB3D16"/>
    <w:rsid w:val="00FB5F68"/>
    <w:rsid w:val="00FB5FEA"/>
    <w:rsid w:val="00FB62C9"/>
    <w:rsid w:val="00FC0607"/>
    <w:rsid w:val="00FC0C41"/>
    <w:rsid w:val="00FC0DAC"/>
    <w:rsid w:val="00FC2797"/>
    <w:rsid w:val="00FC2A3E"/>
    <w:rsid w:val="00FC3F14"/>
    <w:rsid w:val="00FC4D5F"/>
    <w:rsid w:val="00FC6805"/>
    <w:rsid w:val="00FD2292"/>
    <w:rsid w:val="00FD2BC4"/>
    <w:rsid w:val="00FD4FB1"/>
    <w:rsid w:val="00FD72DA"/>
    <w:rsid w:val="00FD7C6E"/>
    <w:rsid w:val="00FE15F7"/>
    <w:rsid w:val="00FE3FF6"/>
    <w:rsid w:val="00FE4C1E"/>
    <w:rsid w:val="00FE4FF1"/>
    <w:rsid w:val="00FE50A0"/>
    <w:rsid w:val="00FE55F9"/>
    <w:rsid w:val="00FE59AA"/>
    <w:rsid w:val="00FE5D5F"/>
    <w:rsid w:val="00FE690E"/>
    <w:rsid w:val="00FE71B5"/>
    <w:rsid w:val="00FE775F"/>
    <w:rsid w:val="00FE79E5"/>
    <w:rsid w:val="00FF2607"/>
    <w:rsid w:val="00FF2D3D"/>
    <w:rsid w:val="00FF30AD"/>
    <w:rsid w:val="00FF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25443"/>
  <w15:docId w15:val="{9EFFF901-8CAF-41CB-8766-F7F288CB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aliases w:val="bt,bt1,bt2,Outline-1,Body text,Test,o,Durham Body Text,Example,vv,SD-body,Body,Todd Text,Body Txt,BT,body text,LEFT,Body TextDJF,basicJustify,1body,BodText,BodyText2,b2,b,b Char Char,b Char"/>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aliases w:val="bt Char,bt1 Char,bt2 Char,Outline-1 Char,Body text Char,Test Char,o Char,Durham Body Text Char,Example Char,vv Char,SD-body Char,Body Char,Todd Text Char,Body Txt Char,BT Char,body text Char,LEFT Char,Body TextDJF Char,basicJustify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2">
    <w:name w:val="Char Char2"/>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styleId="Revision">
    <w:name w:val="Revision"/>
    <w:hidden/>
    <w:uiPriority w:val="99"/>
    <w:semiHidden/>
    <w:rsid w:val="00640514"/>
    <w:rPr>
      <w:sz w:val="24"/>
      <w:szCs w:val="24"/>
    </w:rPr>
  </w:style>
  <w:style w:type="character" w:styleId="Mention">
    <w:name w:val="Mention"/>
    <w:basedOn w:val="DefaultParagraphFont"/>
    <w:uiPriority w:val="99"/>
    <w:semiHidden/>
    <w:unhideWhenUsed/>
    <w:rsid w:val="0007138A"/>
    <w:rPr>
      <w:color w:val="2B579A"/>
      <w:shd w:val="clear" w:color="auto" w:fill="E6E6E6"/>
    </w:rPr>
  </w:style>
  <w:style w:type="character" w:styleId="UnresolvedMention">
    <w:name w:val="Unresolved Mention"/>
    <w:basedOn w:val="DefaultParagraphFont"/>
    <w:uiPriority w:val="99"/>
    <w:semiHidden/>
    <w:unhideWhenUsed/>
    <w:rsid w:val="00B764F6"/>
    <w:rPr>
      <w:color w:val="808080"/>
      <w:shd w:val="clear" w:color="auto" w:fill="E6E6E6"/>
    </w:rPr>
  </w:style>
  <w:style w:type="paragraph" w:customStyle="1" w:styleId="WPNormal">
    <w:name w:val="WP_Normal"/>
    <w:basedOn w:val="Normal"/>
    <w:rsid w:val="000A59FA"/>
    <w:pPr>
      <w:widowControl w:val="0"/>
    </w:pPr>
    <w:rPr>
      <w:rFonts w:ascii="Monaco" w:hAnsi="Monac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350179686">
      <w:bodyDiv w:val="1"/>
      <w:marLeft w:val="10"/>
      <w:marRight w:val="5"/>
      <w:marTop w:val="0"/>
      <w:marBottom w:val="0"/>
      <w:divBdr>
        <w:top w:val="single" w:sz="18" w:space="0" w:color="414142"/>
        <w:left w:val="none" w:sz="0" w:space="0" w:color="auto"/>
        <w:bottom w:val="none" w:sz="0" w:space="0" w:color="auto"/>
        <w:right w:val="none" w:sz="0" w:space="0" w:color="auto"/>
      </w:divBdr>
      <w:divsChild>
        <w:div w:id="675694209">
          <w:marLeft w:val="0"/>
          <w:marRight w:val="0"/>
          <w:marTop w:val="0"/>
          <w:marBottom w:val="0"/>
          <w:divBdr>
            <w:top w:val="none" w:sz="0" w:space="0" w:color="auto"/>
            <w:left w:val="none" w:sz="0" w:space="0" w:color="auto"/>
            <w:bottom w:val="none" w:sz="0" w:space="0" w:color="auto"/>
            <w:right w:val="none" w:sz="0" w:space="0" w:color="auto"/>
          </w:divBdr>
        </w:div>
      </w:divsChild>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809250291">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98154372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332871566">
      <w:bodyDiv w:val="1"/>
      <w:marLeft w:val="0"/>
      <w:marRight w:val="0"/>
      <w:marTop w:val="0"/>
      <w:marBottom w:val="0"/>
      <w:divBdr>
        <w:top w:val="none" w:sz="0" w:space="0" w:color="auto"/>
        <w:left w:val="none" w:sz="0" w:space="0" w:color="auto"/>
        <w:bottom w:val="none" w:sz="0" w:space="0" w:color="auto"/>
        <w:right w:val="none" w:sz="0" w:space="0" w:color="auto"/>
      </w:divBdr>
    </w:div>
    <w:div w:id="1504782786">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833327262">
      <w:bodyDiv w:val="1"/>
      <w:marLeft w:val="0"/>
      <w:marRight w:val="0"/>
      <w:marTop w:val="0"/>
      <w:marBottom w:val="0"/>
      <w:divBdr>
        <w:top w:val="none" w:sz="0" w:space="0" w:color="auto"/>
        <w:left w:val="none" w:sz="0" w:space="0" w:color="auto"/>
        <w:bottom w:val="none" w:sz="0" w:space="0" w:color="auto"/>
        <w:right w:val="none" w:sz="0" w:space="0" w:color="auto"/>
      </w:divBdr>
    </w:div>
    <w:div w:id="1836994906">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T_CCU@Seattle.gov" TargetMode="External"/><Relationship Id="rId18" Type="http://schemas.openxmlformats.org/officeDocument/2006/relationships/hyperlink" Target="mailto:rca@seattle.gov" TargetMode="External"/><Relationship Id="rId26" Type="http://schemas.openxmlformats.org/officeDocument/2006/relationships/hyperlink" Target="http://www.seattle.gov/ethics/etpub/et_home.htm"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bls.dor.wa.gov/file.aspx" TargetMode="External"/><Relationship Id="rId34" Type="http://schemas.openxmlformats.org/officeDocument/2006/relationships/image" Target="media/image2.emf"/><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ominic.Kirangi@Seattle.gov" TargetMode="External"/><Relationship Id="rId17" Type="http://schemas.openxmlformats.org/officeDocument/2006/relationships/hyperlink" Target="http://www.seattle.gov/self/" TargetMode="External"/><Relationship Id="rId25" Type="http://schemas.openxmlformats.org/officeDocument/2006/relationships/hyperlink" Target="https://www.seattle.gov/public-records/public-records-request-center" TargetMode="External"/><Relationship Id="rId33" Type="http://schemas.openxmlformats.org/officeDocument/2006/relationships/hyperlink" Target="http://www.irs.gov/pub/irs-pdf/fw9.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eattle.gov/licenses/get-a-business-license/license-application-help" TargetMode="External"/><Relationship Id="rId20" Type="http://schemas.openxmlformats.org/officeDocument/2006/relationships/hyperlink" Target="mailto:tax@seattle.gov" TargetMode="External"/><Relationship Id="rId29" Type="http://schemas.openxmlformats.org/officeDocument/2006/relationships/hyperlink" Target="http://www.seattle.gov/city-purchasing-and-contracting/social-equity/background-checks"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app.leg.wa.gov/rcw/default.aspx?cite=42.56" TargetMode="External"/><Relationship Id="rId32" Type="http://schemas.openxmlformats.org/officeDocument/2006/relationships/hyperlink" Target="http://www.seattle.gov/city-purchasing-and-contracting/solicitation-and-selection-protest-protocols" TargetMode="External"/><Relationship Id="rId37" Type="http://schemas.openxmlformats.org/officeDocument/2006/relationships/package" Target="embeddings/Microsoft_Word_Document1.docx"/><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attle.gov/licenses/get-a-business-license" TargetMode="External"/><Relationship Id="rId23" Type="http://schemas.openxmlformats.org/officeDocument/2006/relationships/hyperlink" Target="http://www.omwbe.wa.gov/certification/certification_dbe.shtml" TargetMode="External"/><Relationship Id="rId28" Type="http://schemas.openxmlformats.org/officeDocument/2006/relationships/hyperlink" Target="mailto:polly.grow@seattle.gov" TargetMode="External"/><Relationship Id="rId36"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yperlink" Target="http://www.seattle.gov/licenses" TargetMode="External"/><Relationship Id="rId31" Type="http://schemas.openxmlformats.org/officeDocument/2006/relationships/hyperlink" Target="http://www.secstate.wa.gov/cor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obd" TargetMode="External"/><Relationship Id="rId22" Type="http://schemas.openxmlformats.org/officeDocument/2006/relationships/hyperlink" Target="http://www.seattle.gov/city-purchasing-and-contracting/online-business-directory" TargetMode="External"/><Relationship Id="rId27" Type="http://schemas.openxmlformats.org/officeDocument/2006/relationships/hyperlink" Target="http://www.seattle.gov/ethics/etpub/faqcontractorexplan.htm" TargetMode="External"/><Relationship Id="rId30" Type="http://schemas.openxmlformats.org/officeDocument/2006/relationships/hyperlink" Target="https://seattlegov.sharepoint.com/:w:/r/fas/city-purchasing-contracting-services/_layouts/15/Doc.aspx?sourcedoc=%7B52DEE4FC-920D-4FAA-AAE2-44A9A6DA42C5%7D&amp;file=fas-cpcs-consultant-questionnaire.docx&amp;action=default&amp;mobileredirect=true" TargetMode="External"/><Relationship Id="rId35"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71b16ce7-131d-4f1a-9680-4636f685f037">Form</Document_x0020_Type>
    <Seattle_x0020_Center xmlns="71b16ce7-131d-4f1a-9680-4636f685f037">false</Seattle_x0020_Center>
    <Signature xmlns="71b16ce7-131d-4f1a-9680-4636f685f037">false</Signature>
    <Audience xmlns="71b16ce7-131d-4f1a-9680-4636f685f037">Internal</Audie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9798418FC75C4A97D8690FDDF9B18F" ma:contentTypeVersion="8" ma:contentTypeDescription="Create a new document." ma:contentTypeScope="" ma:versionID="ad1990a0c6c0a7ade0900b14284de031">
  <xsd:schema xmlns:xsd="http://www.w3.org/2001/XMLSchema" xmlns:xs="http://www.w3.org/2001/XMLSchema" xmlns:p="http://schemas.microsoft.com/office/2006/metadata/properties" xmlns:ns2="97372696-fea6-4f20-8e56-281e63a947f1" xmlns:ns3="71b16ce7-131d-4f1a-9680-4636f685f037" targetNamespace="http://schemas.microsoft.com/office/2006/metadata/properties" ma:root="true" ma:fieldsID="560ec6cb90ee097d55851d7e95b383cc" ns2:_="" ns3:_="">
    <xsd:import namespace="97372696-fea6-4f20-8e56-281e63a947f1"/>
    <xsd:import namespace="71b16ce7-131d-4f1a-9680-4636f685f037"/>
    <xsd:element name="properties">
      <xsd:complexType>
        <xsd:sequence>
          <xsd:element name="documentManagement">
            <xsd:complexType>
              <xsd:all>
                <xsd:element ref="ns2:SharedWithUsers" minOccurs="0"/>
                <xsd:element ref="ns2:SharedWithDetails" minOccurs="0"/>
                <xsd:element ref="ns3:Audience" minOccurs="0"/>
                <xsd:element ref="ns3:Seattle_x0020_Center" minOccurs="0"/>
                <xsd:element ref="ns3:Document_x0020_Type" minOccurs="0"/>
                <xsd:element ref="ns3:Signatur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72696-fea6-4f20-8e56-281e63a947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16ce7-131d-4f1a-9680-4636f685f037" elementFormDefault="qualified">
    <xsd:import namespace="http://schemas.microsoft.com/office/2006/documentManagement/types"/>
    <xsd:import namespace="http://schemas.microsoft.com/office/infopath/2007/PartnerControls"/>
    <xsd:element name="Audience" ma:index="10" nillable="true" ma:displayName="Audience" ma:internalName="Audience">
      <xsd:simpleType>
        <xsd:restriction base="dms:Choice">
          <xsd:enumeration value="Internal"/>
          <xsd:enumeration value="External"/>
          <xsd:enumeration value="Both"/>
        </xsd:restriction>
      </xsd:simpleType>
    </xsd:element>
    <xsd:element name="Seattle_x0020_Center" ma:index="11" nillable="true" ma:displayName="Seattle Center" ma:default="0" ma:internalName="Seattle_x0020_Center">
      <xsd:simpleType>
        <xsd:restriction base="dms:Boolean"/>
      </xsd:simpleType>
    </xsd:element>
    <xsd:element name="Document_x0020_Type" ma:index="12" nillable="true" ma:displayName="Document Type" ma:internalName="Document_x0020_Type">
      <xsd:simpleType>
        <xsd:restriction base="dms:Choice">
          <xsd:enumeration value="Checklist"/>
          <xsd:enumeration value="Form"/>
          <xsd:enumeration value="Guide"/>
          <xsd:enumeration value="Letter"/>
        </xsd:restriction>
      </xsd:simpleType>
    </xsd:element>
    <xsd:element name="Signature" ma:index="13" nillable="true" ma:displayName="Signature" ma:default="1" ma:internalName="Signature">
      <xsd:simpleType>
        <xsd:restriction base="dms:Boolea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2A8A2-AA66-48C6-AA84-94228CC5C601}">
  <ds:schemaRefs>
    <ds:schemaRef ds:uri="http://schemas.microsoft.com/sharepoint/v3/contenttype/forms"/>
  </ds:schemaRefs>
</ds:datastoreItem>
</file>

<file path=customXml/itemProps2.xml><?xml version="1.0" encoding="utf-8"?>
<ds:datastoreItem xmlns:ds="http://schemas.openxmlformats.org/officeDocument/2006/customXml" ds:itemID="{A774274D-F03A-4447-9C69-C09D15CED34E}">
  <ds:schemaRefs>
    <ds:schemaRef ds:uri="http://schemas.microsoft.com/office/2006/metadata/properties"/>
    <ds:schemaRef ds:uri="http://schemas.microsoft.com/office/infopath/2007/PartnerControls"/>
    <ds:schemaRef ds:uri="71b16ce7-131d-4f1a-9680-4636f685f037"/>
  </ds:schemaRefs>
</ds:datastoreItem>
</file>

<file path=customXml/itemProps3.xml><?xml version="1.0" encoding="utf-8"?>
<ds:datastoreItem xmlns:ds="http://schemas.openxmlformats.org/officeDocument/2006/customXml" ds:itemID="{0471564C-EEAD-495C-A0C1-7ACE5054F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72696-fea6-4f20-8e56-281e63a947f1"/>
    <ds:schemaRef ds:uri="71b16ce7-131d-4f1a-9680-4636f685f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EBFD0C-54F4-48F1-A9E9-44D1FE93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7761</Words>
  <Characters>44244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51902</CharactersWithSpaces>
  <SharedDoc>false</SharedDoc>
  <HLinks>
    <vt:vector size="114" baseType="variant">
      <vt:variant>
        <vt:i4>2818083</vt:i4>
      </vt:variant>
      <vt:variant>
        <vt:i4>117</vt:i4>
      </vt:variant>
      <vt:variant>
        <vt:i4>0</vt:i4>
      </vt:variant>
      <vt:variant>
        <vt:i4>5</vt:i4>
      </vt:variant>
      <vt:variant>
        <vt:lpwstr>http://www.seattle.gov/contracting</vt:lpwstr>
      </vt:variant>
      <vt:variant>
        <vt:lpwstr/>
      </vt:variant>
      <vt:variant>
        <vt:i4>458820</vt:i4>
      </vt:variant>
      <vt:variant>
        <vt:i4>102</vt:i4>
      </vt:variant>
      <vt:variant>
        <vt:i4>0</vt:i4>
      </vt:variant>
      <vt:variant>
        <vt:i4>5</vt:i4>
      </vt:variant>
      <vt:variant>
        <vt:lpwstr>http://www.secstate.wa.gov/corps/</vt:lpwstr>
      </vt:variant>
      <vt:variant>
        <vt:lpwstr/>
      </vt:variant>
      <vt:variant>
        <vt:i4>3932193</vt:i4>
      </vt:variant>
      <vt:variant>
        <vt:i4>99</vt:i4>
      </vt:variant>
      <vt:variant>
        <vt:i4>0</vt:i4>
      </vt:variant>
      <vt:variant>
        <vt:i4>5</vt:i4>
      </vt:variant>
      <vt:variant>
        <vt:lpwstr>http://www.seattle.gov/business/WithSeattle.htm</vt:lpwstr>
      </vt:variant>
      <vt:variant>
        <vt:lpwstr/>
      </vt:variant>
      <vt:variant>
        <vt:i4>8192002</vt:i4>
      </vt:variant>
      <vt:variant>
        <vt:i4>93</vt:i4>
      </vt:variant>
      <vt:variant>
        <vt:i4>0</vt:i4>
      </vt:variant>
      <vt:variant>
        <vt:i4>5</vt:i4>
      </vt:variant>
      <vt:variant>
        <vt:lpwstr>http://www.seattle.gov/ethics/etpub/et_home.htm</vt:lpwstr>
      </vt:variant>
      <vt:variant>
        <vt:lpwstr/>
      </vt:variant>
      <vt:variant>
        <vt:i4>2621485</vt:i4>
      </vt:variant>
      <vt:variant>
        <vt:i4>81</vt:i4>
      </vt:variant>
      <vt:variant>
        <vt:i4>0</vt:i4>
      </vt:variant>
      <vt:variant>
        <vt:i4>5</vt:i4>
      </vt:variant>
      <vt:variant>
        <vt:lpwstr>http://bls.dor.wa.gov/file.aspx</vt:lpwstr>
      </vt:variant>
      <vt:variant>
        <vt:lpwstr/>
      </vt:variant>
      <vt:variant>
        <vt:i4>5439515</vt:i4>
      </vt:variant>
      <vt:variant>
        <vt:i4>72</vt:i4>
      </vt:variant>
      <vt:variant>
        <vt:i4>0</vt:i4>
      </vt:variant>
      <vt:variant>
        <vt:i4>5</vt:i4>
      </vt:variant>
      <vt:variant>
        <vt:lpwstr>http://www.seattle.gov/rca/taxes/taxmain.htm</vt:lpwstr>
      </vt:variant>
      <vt:variant>
        <vt:lpwstr/>
      </vt:variant>
      <vt:variant>
        <vt:i4>6488149</vt:i4>
      </vt:variant>
      <vt:variant>
        <vt:i4>69</vt:i4>
      </vt:variant>
      <vt:variant>
        <vt:i4>0</vt:i4>
      </vt:variant>
      <vt:variant>
        <vt:i4>5</vt:i4>
      </vt:variant>
      <vt:variant>
        <vt:lpwstr>mailto:rca@seattle.gov</vt:lpwstr>
      </vt:variant>
      <vt:variant>
        <vt:lpwstr/>
      </vt:variant>
      <vt:variant>
        <vt:i4>4849736</vt:i4>
      </vt:variant>
      <vt:variant>
        <vt:i4>66</vt:i4>
      </vt:variant>
      <vt:variant>
        <vt:i4>0</vt:i4>
      </vt:variant>
      <vt:variant>
        <vt:i4>5</vt:i4>
      </vt:variant>
      <vt:variant>
        <vt:lpwstr>https://dea.seattle.gov/self/</vt:lpwstr>
      </vt:variant>
      <vt:variant>
        <vt:lpwstr/>
      </vt:variant>
      <vt:variant>
        <vt:i4>8060966</vt:i4>
      </vt:variant>
      <vt:variant>
        <vt:i4>63</vt:i4>
      </vt:variant>
      <vt:variant>
        <vt:i4>0</vt:i4>
      </vt:variant>
      <vt:variant>
        <vt:i4>5</vt:i4>
      </vt:variant>
      <vt:variant>
        <vt:lpwstr>http://www2.seattle.gov/VendorRegistration/</vt:lpwstr>
      </vt:variant>
      <vt:variant>
        <vt:lpwstr/>
      </vt:variant>
      <vt:variant>
        <vt:i4>1048631</vt:i4>
      </vt:variant>
      <vt:variant>
        <vt:i4>56</vt:i4>
      </vt:variant>
      <vt:variant>
        <vt:i4>0</vt:i4>
      </vt:variant>
      <vt:variant>
        <vt:i4>5</vt:i4>
      </vt:variant>
      <vt:variant>
        <vt:lpwstr/>
      </vt:variant>
      <vt:variant>
        <vt:lpwstr>_Toc292443399</vt:lpwstr>
      </vt:variant>
      <vt:variant>
        <vt:i4>1048631</vt:i4>
      </vt:variant>
      <vt:variant>
        <vt:i4>50</vt:i4>
      </vt:variant>
      <vt:variant>
        <vt:i4>0</vt:i4>
      </vt:variant>
      <vt:variant>
        <vt:i4>5</vt:i4>
      </vt:variant>
      <vt:variant>
        <vt:lpwstr/>
      </vt:variant>
      <vt:variant>
        <vt:lpwstr>_Toc292443398</vt:lpwstr>
      </vt:variant>
      <vt:variant>
        <vt:i4>1048631</vt:i4>
      </vt:variant>
      <vt:variant>
        <vt:i4>44</vt:i4>
      </vt:variant>
      <vt:variant>
        <vt:i4>0</vt:i4>
      </vt:variant>
      <vt:variant>
        <vt:i4>5</vt:i4>
      </vt:variant>
      <vt:variant>
        <vt:lpwstr/>
      </vt:variant>
      <vt:variant>
        <vt:lpwstr>_Toc292443397</vt:lpwstr>
      </vt:variant>
      <vt:variant>
        <vt:i4>1048631</vt:i4>
      </vt:variant>
      <vt:variant>
        <vt:i4>38</vt:i4>
      </vt:variant>
      <vt:variant>
        <vt:i4>0</vt:i4>
      </vt:variant>
      <vt:variant>
        <vt:i4>5</vt:i4>
      </vt:variant>
      <vt:variant>
        <vt:lpwstr/>
      </vt:variant>
      <vt:variant>
        <vt:lpwstr>_Toc292443396</vt:lpwstr>
      </vt:variant>
      <vt:variant>
        <vt:i4>1048631</vt:i4>
      </vt:variant>
      <vt:variant>
        <vt:i4>32</vt:i4>
      </vt:variant>
      <vt:variant>
        <vt:i4>0</vt:i4>
      </vt:variant>
      <vt:variant>
        <vt:i4>5</vt:i4>
      </vt:variant>
      <vt:variant>
        <vt:lpwstr/>
      </vt:variant>
      <vt:variant>
        <vt:lpwstr>_Toc292443395</vt:lpwstr>
      </vt:variant>
      <vt:variant>
        <vt:i4>1048631</vt:i4>
      </vt:variant>
      <vt:variant>
        <vt:i4>26</vt:i4>
      </vt:variant>
      <vt:variant>
        <vt:i4>0</vt:i4>
      </vt:variant>
      <vt:variant>
        <vt:i4>5</vt:i4>
      </vt:variant>
      <vt:variant>
        <vt:lpwstr/>
      </vt:variant>
      <vt:variant>
        <vt:lpwstr>_Toc292443394</vt:lpwstr>
      </vt:variant>
      <vt:variant>
        <vt:i4>1048631</vt:i4>
      </vt:variant>
      <vt:variant>
        <vt:i4>20</vt:i4>
      </vt:variant>
      <vt:variant>
        <vt:i4>0</vt:i4>
      </vt:variant>
      <vt:variant>
        <vt:i4>5</vt:i4>
      </vt:variant>
      <vt:variant>
        <vt:lpwstr/>
      </vt:variant>
      <vt:variant>
        <vt:lpwstr>_Toc292443393</vt:lpwstr>
      </vt:variant>
      <vt:variant>
        <vt:i4>1048631</vt:i4>
      </vt:variant>
      <vt:variant>
        <vt:i4>14</vt:i4>
      </vt:variant>
      <vt:variant>
        <vt:i4>0</vt:i4>
      </vt:variant>
      <vt:variant>
        <vt:i4>5</vt:i4>
      </vt:variant>
      <vt:variant>
        <vt:lpwstr/>
      </vt:variant>
      <vt:variant>
        <vt:lpwstr>_Toc292443392</vt:lpwstr>
      </vt:variant>
      <vt:variant>
        <vt:i4>1048631</vt:i4>
      </vt:variant>
      <vt:variant>
        <vt:i4>8</vt:i4>
      </vt:variant>
      <vt:variant>
        <vt:i4>0</vt:i4>
      </vt:variant>
      <vt:variant>
        <vt:i4>5</vt:i4>
      </vt:variant>
      <vt:variant>
        <vt:lpwstr/>
      </vt:variant>
      <vt:variant>
        <vt:lpwstr>_Toc292443391</vt:lpwstr>
      </vt:variant>
      <vt:variant>
        <vt:i4>1048631</vt:i4>
      </vt:variant>
      <vt:variant>
        <vt:i4>2</vt:i4>
      </vt:variant>
      <vt:variant>
        <vt:i4>0</vt:i4>
      </vt:variant>
      <vt:variant>
        <vt:i4>5</vt:i4>
      </vt:variant>
      <vt:variant>
        <vt:lpwstr/>
      </vt:variant>
      <vt:variant>
        <vt:lpwstr>_Toc292443390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creator>Beaty, Caylen</dc:creator>
  <cp:lastModifiedBy>Wong, Carol</cp:lastModifiedBy>
  <cp:revision>2</cp:revision>
  <cp:lastPrinted>2018-07-27T16:23:00Z</cp:lastPrinted>
  <dcterms:created xsi:type="dcterms:W3CDTF">2018-08-08T20:02:00Z</dcterms:created>
  <dcterms:modified xsi:type="dcterms:W3CDTF">2018-08-08T20:02:00Z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y fmtid="{D5CDD505-2E9C-101B-9397-08002B2CF9AE}" pid="3" name="ContentTypeId">
    <vt:lpwstr>0x010100119798418FC75C4A97D8690FDDF9B18F</vt:lpwstr>
  </property>
</Properties>
</file>