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946A" w14:textId="77777777" w:rsidR="00771586" w:rsidRPr="00D93F5C" w:rsidRDefault="00771586">
      <w:pPr>
        <w:rPr>
          <w:vanish/>
          <w:specVanish/>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610"/>
        <w:gridCol w:w="8190"/>
      </w:tblGrid>
      <w:tr w:rsidR="00231A72" w:rsidRPr="00E97883" w14:paraId="164F4E78" w14:textId="77777777" w:rsidTr="00B00A48">
        <w:trPr>
          <w:trHeight w:val="360"/>
        </w:trPr>
        <w:tc>
          <w:tcPr>
            <w:tcW w:w="2610" w:type="dxa"/>
            <w:vAlign w:val="center"/>
          </w:tcPr>
          <w:p w14:paraId="1CBF9567" w14:textId="77777777" w:rsidR="00D93F5C" w:rsidRDefault="00D93F5C" w:rsidP="008D1E4D">
            <w:pPr>
              <w:rPr>
                <w:rFonts w:ascii="Arial" w:hAnsi="Arial" w:cs="Arial"/>
              </w:rPr>
            </w:pPr>
            <w:bookmarkStart w:id="0" w:name="_GoBack"/>
            <w:bookmarkEnd w:id="0"/>
          </w:p>
          <w:p w14:paraId="7CD363A9" w14:textId="77777777" w:rsidR="00231A72" w:rsidRPr="00F06F63" w:rsidRDefault="00822EDD" w:rsidP="008D1E4D">
            <w:pPr>
              <w:rPr>
                <w:rFonts w:ascii="Arial" w:hAnsi="Arial" w:cs="Arial"/>
              </w:rPr>
            </w:pPr>
            <w:r w:rsidRPr="00822EDD">
              <w:rPr>
                <w:rFonts w:ascii="Arial" w:hAnsi="Arial" w:cs="Arial"/>
              </w:rPr>
              <w:t xml:space="preserve">Contract Number </w:t>
            </w:r>
            <w:r w:rsidR="00F06F63">
              <w:rPr>
                <w:rFonts w:ascii="Arial" w:hAnsi="Arial" w:cs="Arial"/>
              </w:rPr>
              <w:t>and</w:t>
            </w:r>
            <w:r w:rsidRPr="00822EDD">
              <w:rPr>
                <w:rFonts w:ascii="Arial" w:hAnsi="Arial" w:cs="Arial"/>
              </w:rPr>
              <w:t xml:space="preserve"> Title</w:t>
            </w:r>
          </w:p>
        </w:tc>
        <w:tc>
          <w:tcPr>
            <w:tcW w:w="8190" w:type="dxa"/>
            <w:vAlign w:val="center"/>
          </w:tcPr>
          <w:p w14:paraId="54A34307" w14:textId="77777777" w:rsidR="00231A72" w:rsidRPr="00E97883" w:rsidRDefault="00C06F1E" w:rsidP="008D1E4D">
            <w:pPr>
              <w:rPr>
                <w:rFonts w:ascii="Arial" w:hAnsi="Arial" w:cs="Arial"/>
              </w:rPr>
            </w:pPr>
            <w:r w:rsidRPr="00E97883">
              <w:rPr>
                <w:rFonts w:ascii="Arial" w:hAnsi="Arial" w:cs="Arial"/>
              </w:rPr>
              <w:fldChar w:fldCharType="begin">
                <w:ffData>
                  <w:name w:val="Text11"/>
                  <w:enabled/>
                  <w:calcOnExit w:val="0"/>
                  <w:textInput/>
                </w:ffData>
              </w:fldChar>
            </w:r>
            <w:bookmarkStart w:id="1" w:name="Text11"/>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1"/>
            <w:r w:rsidR="00231A72" w:rsidRPr="00E97883">
              <w:rPr>
                <w:rFonts w:ascii="Arial" w:hAnsi="Arial" w:cs="Arial"/>
              </w:rPr>
              <w:t xml:space="preserve">  </w:t>
            </w:r>
          </w:p>
        </w:tc>
      </w:tr>
      <w:tr w:rsidR="00231A72" w:rsidRPr="00E97883" w14:paraId="4D6B6CD2" w14:textId="77777777" w:rsidTr="00B00A48">
        <w:trPr>
          <w:trHeight w:val="360"/>
        </w:trPr>
        <w:tc>
          <w:tcPr>
            <w:tcW w:w="2610" w:type="dxa"/>
            <w:vAlign w:val="center"/>
          </w:tcPr>
          <w:p w14:paraId="7B820CC9" w14:textId="77777777" w:rsidR="00231A72" w:rsidRPr="00F06F63" w:rsidRDefault="00822EDD" w:rsidP="008D1E4D">
            <w:pPr>
              <w:rPr>
                <w:rFonts w:ascii="Arial" w:hAnsi="Arial" w:cs="Arial"/>
              </w:rPr>
            </w:pPr>
            <w:r w:rsidRPr="00822EDD">
              <w:rPr>
                <w:rFonts w:ascii="Arial" w:hAnsi="Arial" w:cs="Arial"/>
              </w:rPr>
              <w:t>Consultant Name</w:t>
            </w:r>
          </w:p>
        </w:tc>
        <w:tc>
          <w:tcPr>
            <w:tcW w:w="8190" w:type="dxa"/>
            <w:vAlign w:val="center"/>
          </w:tcPr>
          <w:p w14:paraId="473167E4" w14:textId="77777777" w:rsidR="00231A72"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bookmarkStart w:id="2" w:name="Text13"/>
            <w:r w:rsidR="00231A72"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00231A72" w:rsidRPr="00E97883">
              <w:rPr>
                <w:rFonts w:ascii="Arial" w:hAnsi="Arial" w:cs="Arial"/>
                <w:noProof/>
              </w:rPr>
              <w:t> </w:t>
            </w:r>
            <w:r w:rsidRPr="00E97883">
              <w:rPr>
                <w:rFonts w:ascii="Arial" w:hAnsi="Arial" w:cs="Arial"/>
              </w:rPr>
              <w:fldChar w:fldCharType="end"/>
            </w:r>
            <w:bookmarkEnd w:id="2"/>
          </w:p>
        </w:tc>
      </w:tr>
      <w:tr w:rsidR="00446398" w:rsidRPr="00E97883" w14:paraId="073597B7" w14:textId="77777777" w:rsidTr="00B00A48">
        <w:trPr>
          <w:trHeight w:val="360"/>
        </w:trPr>
        <w:tc>
          <w:tcPr>
            <w:tcW w:w="2610" w:type="dxa"/>
            <w:vAlign w:val="center"/>
          </w:tcPr>
          <w:p w14:paraId="4DB380B9" w14:textId="07A6DBD9" w:rsidR="00446398" w:rsidRDefault="00446398" w:rsidP="005966CC">
            <w:pPr>
              <w:rPr>
                <w:rFonts w:ascii="Arial" w:hAnsi="Arial" w:cs="Arial"/>
              </w:rPr>
            </w:pPr>
            <w:r>
              <w:rPr>
                <w:rFonts w:ascii="Arial" w:hAnsi="Arial" w:cs="Arial"/>
              </w:rPr>
              <w:t>Consultant Contact Info.</w:t>
            </w:r>
          </w:p>
        </w:tc>
        <w:tc>
          <w:tcPr>
            <w:tcW w:w="8190" w:type="dxa"/>
            <w:vAlign w:val="center"/>
          </w:tcPr>
          <w:p w14:paraId="7A5E1AC3" w14:textId="7773C02E" w:rsidR="00446398" w:rsidRPr="00E97883" w:rsidRDefault="00446398" w:rsidP="008D1E4D">
            <w:pPr>
              <w:rPr>
                <w:rFonts w:ascii="Arial" w:hAnsi="Arial" w:cs="Arial"/>
              </w:rPr>
            </w:pPr>
            <w:r>
              <w:rPr>
                <w:rFonts w:ascii="Arial" w:hAnsi="Arial" w:cs="Arial"/>
              </w:rPr>
              <w:t xml:space="preserve">(Name, Phone, e-mail)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r>
              <w:rPr>
                <w:rFonts w:ascii="Arial" w:hAnsi="Arial" w:cs="Arial"/>
              </w:rPr>
              <w:t xml:space="preserve">  </w:t>
            </w: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F06F63" w:rsidRPr="00E97883" w14:paraId="59211A3C" w14:textId="77777777" w:rsidTr="00B00A48">
        <w:trPr>
          <w:trHeight w:val="360"/>
        </w:trPr>
        <w:tc>
          <w:tcPr>
            <w:tcW w:w="2610" w:type="dxa"/>
            <w:vAlign w:val="center"/>
          </w:tcPr>
          <w:p w14:paraId="2D3A89B5" w14:textId="77777777" w:rsidR="00F06F63" w:rsidRPr="00F06F63" w:rsidDel="00E9106B" w:rsidRDefault="00282DEB" w:rsidP="005966CC">
            <w:pPr>
              <w:rPr>
                <w:rFonts w:ascii="Arial" w:hAnsi="Arial" w:cs="Arial"/>
              </w:rPr>
            </w:pPr>
            <w:r>
              <w:rPr>
                <w:rFonts w:ascii="Arial" w:hAnsi="Arial" w:cs="Arial"/>
              </w:rPr>
              <w:t xml:space="preserve">Original Submittal </w:t>
            </w:r>
            <w:r w:rsidR="005966CC">
              <w:rPr>
                <w:rFonts w:ascii="Arial" w:hAnsi="Arial" w:cs="Arial"/>
              </w:rPr>
              <w:t>Date</w:t>
            </w:r>
          </w:p>
        </w:tc>
        <w:tc>
          <w:tcPr>
            <w:tcW w:w="8190" w:type="dxa"/>
            <w:vAlign w:val="center"/>
          </w:tcPr>
          <w:p w14:paraId="39C1C14B" w14:textId="77777777" w:rsidR="00F06F63" w:rsidRPr="00E97883" w:rsidRDefault="00C06F1E" w:rsidP="008D1E4D">
            <w:pPr>
              <w:rPr>
                <w:rFonts w:ascii="Arial" w:hAnsi="Arial" w:cs="Arial"/>
              </w:rPr>
            </w:pPr>
            <w:r w:rsidRPr="00E97883">
              <w:rPr>
                <w:rFonts w:ascii="Arial" w:hAnsi="Arial" w:cs="Arial"/>
              </w:rPr>
              <w:fldChar w:fldCharType="begin">
                <w:ffData>
                  <w:name w:val="Text13"/>
                  <w:enabled/>
                  <w:calcOnExit w:val="0"/>
                  <w:textInput/>
                </w:ffData>
              </w:fldChar>
            </w:r>
            <w:r w:rsidR="00F06F63"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00F06F63" w:rsidRPr="00E97883">
              <w:rPr>
                <w:rFonts w:ascii="Arial" w:hAnsi="Arial" w:cs="Arial"/>
                <w:noProof/>
              </w:rPr>
              <w:t> </w:t>
            </w:r>
            <w:r w:rsidRPr="00E97883">
              <w:rPr>
                <w:rFonts w:ascii="Arial" w:hAnsi="Arial" w:cs="Arial"/>
              </w:rPr>
              <w:fldChar w:fldCharType="end"/>
            </w:r>
          </w:p>
        </w:tc>
      </w:tr>
      <w:tr w:rsidR="00282DEB" w:rsidRPr="00E97883" w14:paraId="08CE5A14" w14:textId="77777777" w:rsidTr="00B00A48">
        <w:trPr>
          <w:trHeight w:val="360"/>
        </w:trPr>
        <w:tc>
          <w:tcPr>
            <w:tcW w:w="2610" w:type="dxa"/>
            <w:vAlign w:val="center"/>
          </w:tcPr>
          <w:p w14:paraId="65F84E48" w14:textId="77777777" w:rsidR="00282DEB" w:rsidRDefault="00282DEB" w:rsidP="005966CC">
            <w:pPr>
              <w:rPr>
                <w:rFonts w:ascii="Arial" w:hAnsi="Arial" w:cs="Arial"/>
              </w:rPr>
            </w:pPr>
            <w:r>
              <w:rPr>
                <w:rFonts w:ascii="Arial" w:hAnsi="Arial" w:cs="Arial"/>
              </w:rPr>
              <w:t>Revision Version Number</w:t>
            </w:r>
          </w:p>
        </w:tc>
        <w:tc>
          <w:tcPr>
            <w:tcW w:w="8190" w:type="dxa"/>
            <w:vAlign w:val="center"/>
          </w:tcPr>
          <w:p w14:paraId="01DFFBDF"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r w:rsidR="00282DEB" w:rsidRPr="00E97883" w14:paraId="164C258B" w14:textId="77777777" w:rsidTr="00B00A48">
        <w:trPr>
          <w:trHeight w:val="360"/>
        </w:trPr>
        <w:tc>
          <w:tcPr>
            <w:tcW w:w="2610" w:type="dxa"/>
            <w:vAlign w:val="center"/>
          </w:tcPr>
          <w:p w14:paraId="6F62705B" w14:textId="77777777" w:rsidR="00282DEB" w:rsidRDefault="00282DEB" w:rsidP="005966CC">
            <w:pPr>
              <w:rPr>
                <w:rFonts w:ascii="Arial" w:hAnsi="Arial" w:cs="Arial"/>
              </w:rPr>
            </w:pPr>
            <w:r>
              <w:rPr>
                <w:rFonts w:ascii="Arial" w:hAnsi="Arial" w:cs="Arial"/>
              </w:rPr>
              <w:t>Revision Version Date</w:t>
            </w:r>
          </w:p>
        </w:tc>
        <w:tc>
          <w:tcPr>
            <w:tcW w:w="8190" w:type="dxa"/>
            <w:vAlign w:val="center"/>
          </w:tcPr>
          <w:p w14:paraId="2E7D41A5" w14:textId="77777777" w:rsidR="00282DEB" w:rsidRPr="00E97883" w:rsidRDefault="00282DEB" w:rsidP="008D1E4D">
            <w:pPr>
              <w:rPr>
                <w:rFonts w:ascii="Arial" w:hAnsi="Arial" w:cs="Arial"/>
              </w:rPr>
            </w:pPr>
            <w:r w:rsidRPr="00E97883">
              <w:rPr>
                <w:rFonts w:ascii="Arial" w:hAnsi="Arial" w:cs="Arial"/>
              </w:rPr>
              <w:fldChar w:fldCharType="begin">
                <w:ffData>
                  <w:name w:val="Text13"/>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r>
    </w:tbl>
    <w:p w14:paraId="02490DBB" w14:textId="77777777" w:rsidR="00452CD3" w:rsidRDefault="00452CD3" w:rsidP="00FC6F11">
      <w:pPr>
        <w:rPr>
          <w:rFonts w:ascii="Arial" w:hAnsi="Arial" w:cs="Arial"/>
        </w:rPr>
      </w:pPr>
    </w:p>
    <w:p w14:paraId="47A0764E" w14:textId="77777777" w:rsidR="00B56F30" w:rsidRDefault="004A266A" w:rsidP="00B401F8">
      <w:pPr>
        <w:rPr>
          <w:rFonts w:asciiTheme="majorHAnsi" w:hAnsiTheme="majorHAnsi" w:cs="Arial"/>
          <w:b/>
          <w:color w:val="0070C0"/>
          <w:sz w:val="22"/>
          <w:szCs w:val="22"/>
        </w:rPr>
      </w:pPr>
      <w:r>
        <w:rPr>
          <w:rFonts w:asciiTheme="majorHAnsi" w:hAnsiTheme="majorHAnsi" w:cs="Arial"/>
          <w:b/>
          <w:color w:val="0070C0"/>
          <w:sz w:val="22"/>
          <w:szCs w:val="22"/>
        </w:rPr>
        <w:t xml:space="preserve">You may add pages or separate pages into a more readable format. </w:t>
      </w:r>
    </w:p>
    <w:p w14:paraId="71E77117" w14:textId="47A620E3" w:rsidR="00A9273E" w:rsidRPr="00456E8C" w:rsidRDefault="00345B2E" w:rsidP="00B401F8">
      <w:pPr>
        <w:rPr>
          <w:rFonts w:asciiTheme="majorHAnsi" w:hAnsiTheme="majorHAnsi" w:cs="Arial"/>
          <w:b/>
          <w:color w:val="0070C0"/>
          <w:sz w:val="22"/>
          <w:szCs w:val="22"/>
        </w:rPr>
      </w:pPr>
      <w:r w:rsidRPr="00B6199B">
        <w:rPr>
          <w:rFonts w:asciiTheme="majorHAnsi" w:hAnsiTheme="majorHAnsi" w:cs="Arial"/>
          <w:b/>
          <w:color w:val="0070C0"/>
          <w:sz w:val="22"/>
          <w:szCs w:val="22"/>
        </w:rPr>
        <w:t xml:space="preserve">The </w:t>
      </w:r>
      <w:r w:rsidR="00A27CF0" w:rsidRPr="00B6199B">
        <w:rPr>
          <w:rFonts w:asciiTheme="majorHAnsi" w:hAnsiTheme="majorHAnsi" w:cs="Arial"/>
          <w:b/>
          <w:color w:val="0070C0"/>
          <w:sz w:val="22"/>
          <w:szCs w:val="22"/>
        </w:rPr>
        <w:t xml:space="preserve">Seattle Municipal Code (SMC) </w:t>
      </w:r>
      <w:r w:rsidRPr="00B6199B">
        <w:rPr>
          <w:rFonts w:asciiTheme="majorHAnsi" w:hAnsiTheme="majorHAnsi" w:cs="Arial"/>
          <w:b/>
          <w:color w:val="0070C0"/>
          <w:sz w:val="22"/>
          <w:szCs w:val="22"/>
        </w:rPr>
        <w:t xml:space="preserve">and </w:t>
      </w:r>
      <w:r w:rsidR="00902402" w:rsidRPr="00B6199B">
        <w:rPr>
          <w:rFonts w:asciiTheme="majorHAnsi" w:hAnsiTheme="majorHAnsi" w:cs="Arial"/>
          <w:b/>
          <w:color w:val="0070C0"/>
          <w:sz w:val="22"/>
          <w:szCs w:val="22"/>
        </w:rPr>
        <w:t xml:space="preserve">the </w:t>
      </w:r>
      <w:r w:rsidRPr="00B6199B">
        <w:rPr>
          <w:rFonts w:asciiTheme="majorHAnsi" w:hAnsiTheme="majorHAnsi" w:cs="Arial"/>
          <w:b/>
          <w:color w:val="0070C0"/>
          <w:sz w:val="22"/>
          <w:szCs w:val="22"/>
        </w:rPr>
        <w:t>Mayor’s Executive Order direct inclusion of women and minority firms</w:t>
      </w:r>
      <w:r w:rsidR="00A27CF0" w:rsidRPr="00B6199B">
        <w:rPr>
          <w:rFonts w:asciiTheme="majorHAnsi" w:hAnsiTheme="majorHAnsi" w:cs="Arial"/>
          <w:b/>
          <w:color w:val="0070C0"/>
          <w:sz w:val="22"/>
          <w:szCs w:val="22"/>
        </w:rPr>
        <w:t xml:space="preserve"> in City contracting</w:t>
      </w:r>
      <w:r w:rsidRPr="00B6199B">
        <w:rPr>
          <w:rFonts w:asciiTheme="majorHAnsi" w:hAnsiTheme="majorHAnsi" w:cs="Arial"/>
          <w:b/>
          <w:color w:val="0070C0"/>
          <w:sz w:val="22"/>
          <w:szCs w:val="22"/>
        </w:rPr>
        <w:t xml:space="preserve">.  </w:t>
      </w:r>
      <w:r w:rsidR="00D8040C" w:rsidRPr="00B6199B">
        <w:rPr>
          <w:rFonts w:asciiTheme="majorHAnsi" w:hAnsiTheme="majorHAnsi" w:cs="Arial"/>
          <w:b/>
          <w:color w:val="0070C0"/>
          <w:sz w:val="22"/>
          <w:szCs w:val="22"/>
        </w:rPr>
        <w:t>T</w:t>
      </w:r>
      <w:r w:rsidRPr="00B6199B">
        <w:rPr>
          <w:rFonts w:asciiTheme="majorHAnsi" w:hAnsiTheme="majorHAnsi" w:cs="Arial"/>
          <w:b/>
          <w:color w:val="0070C0"/>
          <w:sz w:val="22"/>
          <w:szCs w:val="22"/>
        </w:rPr>
        <w:t xml:space="preserve">his </w:t>
      </w:r>
      <w:r w:rsidR="00902402" w:rsidRPr="00B6199B">
        <w:rPr>
          <w:rFonts w:asciiTheme="majorHAnsi" w:hAnsiTheme="majorHAnsi" w:cs="Arial"/>
          <w:b/>
          <w:color w:val="0070C0"/>
          <w:sz w:val="22"/>
          <w:szCs w:val="22"/>
        </w:rPr>
        <w:t>f</w:t>
      </w:r>
      <w:r w:rsidR="00D14C3C" w:rsidRPr="00B6199B">
        <w:rPr>
          <w:rFonts w:asciiTheme="majorHAnsi" w:hAnsiTheme="majorHAnsi" w:cs="Arial"/>
          <w:b/>
          <w:color w:val="0070C0"/>
          <w:sz w:val="22"/>
          <w:szCs w:val="22"/>
        </w:rPr>
        <w:t xml:space="preserve">orm </w:t>
      </w:r>
      <w:r w:rsidR="00A27CF0" w:rsidRPr="00B6199B">
        <w:rPr>
          <w:rFonts w:asciiTheme="majorHAnsi" w:hAnsiTheme="majorHAnsi" w:cs="Arial"/>
          <w:b/>
          <w:color w:val="0070C0"/>
          <w:sz w:val="22"/>
          <w:szCs w:val="22"/>
        </w:rPr>
        <w:t>must</w:t>
      </w:r>
      <w:r w:rsidR="00A27CF0" w:rsidRPr="00456E8C">
        <w:rPr>
          <w:rFonts w:asciiTheme="majorHAnsi" w:hAnsiTheme="majorHAnsi" w:cs="Arial"/>
          <w:b/>
          <w:color w:val="0070C0"/>
          <w:sz w:val="22"/>
          <w:szCs w:val="22"/>
        </w:rPr>
        <w:t xml:space="preserve"> be completed</w:t>
      </w:r>
      <w:r w:rsidR="002A5030">
        <w:rPr>
          <w:rFonts w:asciiTheme="majorHAnsi" w:hAnsiTheme="majorHAnsi" w:cs="Arial"/>
          <w:b/>
          <w:color w:val="0070C0"/>
          <w:sz w:val="22"/>
          <w:szCs w:val="22"/>
        </w:rPr>
        <w:t xml:space="preserve"> </w:t>
      </w:r>
      <w:r w:rsidR="0049466A">
        <w:rPr>
          <w:rFonts w:asciiTheme="majorHAnsi" w:hAnsiTheme="majorHAnsi" w:cs="Arial"/>
          <w:b/>
          <w:color w:val="0070C0"/>
          <w:sz w:val="22"/>
          <w:szCs w:val="22"/>
        </w:rPr>
        <w:t xml:space="preserve">in full </w:t>
      </w:r>
      <w:r w:rsidR="00D712A7" w:rsidRPr="00456E8C">
        <w:rPr>
          <w:rFonts w:asciiTheme="majorHAnsi" w:hAnsiTheme="majorHAnsi" w:cs="Arial"/>
          <w:b/>
          <w:color w:val="0070C0"/>
          <w:sz w:val="22"/>
          <w:szCs w:val="22"/>
        </w:rPr>
        <w:t xml:space="preserve">as part of your solicitation response.  Failure to </w:t>
      </w:r>
      <w:r w:rsidR="002A5030">
        <w:rPr>
          <w:rFonts w:asciiTheme="majorHAnsi" w:hAnsiTheme="majorHAnsi" w:cs="Arial"/>
          <w:b/>
          <w:color w:val="0070C0"/>
          <w:sz w:val="22"/>
          <w:szCs w:val="22"/>
        </w:rPr>
        <w:t xml:space="preserve">submit the </w:t>
      </w:r>
      <w:r w:rsidR="0049466A">
        <w:rPr>
          <w:rFonts w:asciiTheme="majorHAnsi" w:hAnsiTheme="majorHAnsi" w:cs="Arial"/>
          <w:b/>
          <w:color w:val="0070C0"/>
          <w:sz w:val="22"/>
          <w:szCs w:val="22"/>
        </w:rPr>
        <w:t xml:space="preserve">form </w:t>
      </w:r>
      <w:r w:rsidR="0049466A" w:rsidRPr="00456E8C">
        <w:rPr>
          <w:rFonts w:asciiTheme="majorHAnsi" w:hAnsiTheme="majorHAnsi" w:cs="Arial"/>
          <w:b/>
          <w:color w:val="0070C0"/>
          <w:sz w:val="22"/>
          <w:szCs w:val="22"/>
        </w:rPr>
        <w:t>may</w:t>
      </w:r>
      <w:r w:rsidR="00D712A7" w:rsidRPr="00456E8C">
        <w:rPr>
          <w:rFonts w:asciiTheme="majorHAnsi" w:hAnsiTheme="majorHAnsi" w:cs="Arial"/>
          <w:b/>
          <w:color w:val="0070C0"/>
          <w:sz w:val="22"/>
          <w:szCs w:val="22"/>
        </w:rPr>
        <w:t xml:space="preserve"> result in rejection of your solicitation as non-responsive and your firm </w:t>
      </w:r>
      <w:r w:rsidR="00D8040C" w:rsidRPr="00456E8C">
        <w:rPr>
          <w:rFonts w:asciiTheme="majorHAnsi" w:hAnsiTheme="majorHAnsi" w:cs="Arial"/>
          <w:b/>
          <w:color w:val="0070C0"/>
          <w:sz w:val="22"/>
          <w:szCs w:val="22"/>
        </w:rPr>
        <w:t xml:space="preserve">rejected </w:t>
      </w:r>
      <w:r w:rsidR="00D712A7" w:rsidRPr="00456E8C">
        <w:rPr>
          <w:rFonts w:asciiTheme="majorHAnsi" w:hAnsiTheme="majorHAnsi" w:cs="Arial"/>
          <w:b/>
          <w:color w:val="0070C0"/>
          <w:sz w:val="22"/>
          <w:szCs w:val="22"/>
        </w:rPr>
        <w:t>from consideration</w:t>
      </w:r>
      <w:r w:rsidR="00B401F8" w:rsidRPr="00456E8C">
        <w:rPr>
          <w:rFonts w:asciiTheme="majorHAnsi" w:hAnsiTheme="majorHAnsi" w:cs="Arial"/>
          <w:b/>
          <w:color w:val="0070C0"/>
          <w:sz w:val="22"/>
          <w:szCs w:val="22"/>
        </w:rPr>
        <w:t>.</w:t>
      </w:r>
      <w:r w:rsidR="00EB1CA0" w:rsidRPr="00456E8C">
        <w:rPr>
          <w:rFonts w:asciiTheme="majorHAnsi" w:hAnsiTheme="majorHAnsi" w:cs="Arial"/>
          <w:b/>
          <w:color w:val="0070C0"/>
          <w:sz w:val="22"/>
          <w:szCs w:val="22"/>
        </w:rPr>
        <w:t xml:space="preserve">  </w:t>
      </w:r>
      <w:r w:rsidR="000515B6" w:rsidRPr="00456E8C">
        <w:rPr>
          <w:rFonts w:asciiTheme="majorHAnsi" w:hAnsiTheme="majorHAnsi" w:cs="Arial"/>
          <w:b/>
          <w:color w:val="0070C0"/>
          <w:sz w:val="22"/>
          <w:szCs w:val="22"/>
        </w:rPr>
        <w:t>The information must be consistent with</w:t>
      </w:r>
      <w:r w:rsidR="00D14C3C" w:rsidRPr="00456E8C">
        <w:rPr>
          <w:rFonts w:asciiTheme="majorHAnsi" w:hAnsiTheme="majorHAnsi" w:cs="Arial"/>
          <w:b/>
          <w:color w:val="0070C0"/>
          <w:sz w:val="22"/>
          <w:szCs w:val="22"/>
        </w:rPr>
        <w:t xml:space="preserve"> </w:t>
      </w:r>
      <w:r w:rsidR="00D712A7" w:rsidRPr="00456E8C">
        <w:rPr>
          <w:rFonts w:asciiTheme="majorHAnsi" w:hAnsiTheme="majorHAnsi" w:cs="Arial"/>
          <w:b/>
          <w:color w:val="0070C0"/>
          <w:sz w:val="22"/>
          <w:szCs w:val="22"/>
        </w:rPr>
        <w:t>t</w:t>
      </w:r>
      <w:r w:rsidR="00EB1CA0" w:rsidRPr="00456E8C">
        <w:rPr>
          <w:rFonts w:asciiTheme="majorHAnsi" w:hAnsiTheme="majorHAnsi" w:cs="Arial"/>
          <w:b/>
          <w:color w:val="0070C0"/>
          <w:sz w:val="22"/>
          <w:szCs w:val="22"/>
        </w:rPr>
        <w:t>eam assignments elsewhere in your solicitation response.</w:t>
      </w:r>
      <w:r w:rsidR="00445036"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During negotiations</w:t>
      </w:r>
      <w:r w:rsidR="003A5B64" w:rsidRPr="00456E8C">
        <w:rPr>
          <w:rFonts w:asciiTheme="majorHAnsi" w:hAnsiTheme="majorHAnsi" w:cs="Arial"/>
          <w:b/>
          <w:color w:val="0070C0"/>
          <w:sz w:val="22"/>
          <w:szCs w:val="22"/>
        </w:rPr>
        <w:t xml:space="preserve"> before contract execution</w:t>
      </w:r>
      <w:r w:rsidR="00C4369B" w:rsidRPr="00456E8C">
        <w:rPr>
          <w:rFonts w:asciiTheme="majorHAnsi" w:hAnsiTheme="majorHAnsi" w:cs="Arial"/>
          <w:b/>
          <w:color w:val="0070C0"/>
          <w:sz w:val="22"/>
          <w:szCs w:val="22"/>
        </w:rPr>
        <w:t xml:space="preserve">, the City </w:t>
      </w:r>
      <w:r w:rsidR="00D14C3C" w:rsidRPr="00456E8C">
        <w:rPr>
          <w:rFonts w:asciiTheme="majorHAnsi" w:hAnsiTheme="majorHAnsi" w:cs="Arial"/>
          <w:b/>
          <w:color w:val="0070C0"/>
          <w:sz w:val="22"/>
          <w:szCs w:val="22"/>
        </w:rPr>
        <w:t xml:space="preserve">may negotiate scope and teaming; a </w:t>
      </w:r>
      <w:r w:rsidR="00C4369B" w:rsidRPr="00456E8C">
        <w:rPr>
          <w:rFonts w:asciiTheme="majorHAnsi" w:hAnsiTheme="majorHAnsi" w:cs="Arial"/>
          <w:b/>
          <w:color w:val="0070C0"/>
          <w:sz w:val="22"/>
          <w:szCs w:val="22"/>
        </w:rPr>
        <w:t xml:space="preserve">revised WMBE Inclusion Plan </w:t>
      </w:r>
      <w:r w:rsidR="00D14C3C" w:rsidRPr="00456E8C">
        <w:rPr>
          <w:rFonts w:asciiTheme="majorHAnsi" w:hAnsiTheme="majorHAnsi" w:cs="Arial"/>
          <w:b/>
          <w:color w:val="0070C0"/>
          <w:sz w:val="22"/>
          <w:szCs w:val="22"/>
        </w:rPr>
        <w:t xml:space="preserve">is likely </w:t>
      </w:r>
      <w:r w:rsidR="003A5B64" w:rsidRPr="00456E8C">
        <w:rPr>
          <w:rFonts w:asciiTheme="majorHAnsi" w:hAnsiTheme="majorHAnsi" w:cs="Arial"/>
          <w:b/>
          <w:color w:val="0070C0"/>
          <w:sz w:val="22"/>
          <w:szCs w:val="22"/>
        </w:rPr>
        <w:t xml:space="preserve">appropriate and </w:t>
      </w:r>
      <w:r w:rsidR="00C4369B" w:rsidRPr="00456E8C">
        <w:rPr>
          <w:rFonts w:asciiTheme="majorHAnsi" w:hAnsiTheme="majorHAnsi" w:cs="Arial"/>
          <w:b/>
          <w:color w:val="0070C0"/>
          <w:sz w:val="22"/>
          <w:szCs w:val="22"/>
        </w:rPr>
        <w:t>become</w:t>
      </w:r>
      <w:r w:rsidR="00D14C3C" w:rsidRPr="00456E8C">
        <w:rPr>
          <w:rFonts w:asciiTheme="majorHAnsi" w:hAnsiTheme="majorHAnsi" w:cs="Arial"/>
          <w:b/>
          <w:color w:val="0070C0"/>
          <w:sz w:val="22"/>
          <w:szCs w:val="22"/>
        </w:rPr>
        <w:t>s</w:t>
      </w:r>
      <w:r w:rsidR="00C4369B" w:rsidRPr="00456E8C">
        <w:rPr>
          <w:rFonts w:asciiTheme="majorHAnsi" w:hAnsiTheme="majorHAnsi" w:cs="Arial"/>
          <w:b/>
          <w:color w:val="0070C0"/>
          <w:sz w:val="22"/>
          <w:szCs w:val="22"/>
        </w:rPr>
        <w:t xml:space="preserve"> the contractually binding version.</w:t>
      </w:r>
      <w:r w:rsidR="00D14C3C" w:rsidRPr="00456E8C">
        <w:rPr>
          <w:rFonts w:asciiTheme="majorHAnsi" w:hAnsiTheme="majorHAnsi" w:cs="Arial"/>
          <w:b/>
          <w:color w:val="0070C0"/>
          <w:sz w:val="22"/>
          <w:szCs w:val="22"/>
        </w:rPr>
        <w:t xml:space="preserve">  </w:t>
      </w:r>
      <w:r w:rsidR="00C4369B" w:rsidRPr="00456E8C">
        <w:rPr>
          <w:rFonts w:asciiTheme="majorHAnsi" w:hAnsiTheme="majorHAnsi" w:cs="Arial"/>
          <w:b/>
          <w:color w:val="0070C0"/>
          <w:sz w:val="22"/>
          <w:szCs w:val="22"/>
        </w:rPr>
        <w:t xml:space="preserve">Carefully read </w:t>
      </w:r>
      <w:r w:rsidR="003A5B64" w:rsidRPr="00456E8C">
        <w:rPr>
          <w:rFonts w:asciiTheme="majorHAnsi" w:hAnsiTheme="majorHAnsi" w:cs="Arial"/>
          <w:b/>
          <w:color w:val="0070C0"/>
          <w:sz w:val="22"/>
          <w:szCs w:val="22"/>
        </w:rPr>
        <w:t xml:space="preserve">all </w:t>
      </w:r>
      <w:r w:rsidR="00C4369B" w:rsidRPr="00456E8C">
        <w:rPr>
          <w:rFonts w:asciiTheme="majorHAnsi" w:hAnsiTheme="majorHAnsi" w:cs="Arial"/>
          <w:b/>
          <w:color w:val="0070C0"/>
          <w:sz w:val="22"/>
          <w:szCs w:val="22"/>
        </w:rPr>
        <w:t xml:space="preserve">instructions </w:t>
      </w:r>
      <w:r w:rsidR="003A5B64" w:rsidRPr="00456E8C">
        <w:rPr>
          <w:rFonts w:asciiTheme="majorHAnsi" w:hAnsiTheme="majorHAnsi" w:cs="Arial"/>
          <w:b/>
          <w:color w:val="0070C0"/>
          <w:sz w:val="22"/>
          <w:szCs w:val="22"/>
        </w:rPr>
        <w:t xml:space="preserve">embedded and on the back </w:t>
      </w:r>
      <w:r w:rsidR="00C4369B" w:rsidRPr="00456E8C">
        <w:rPr>
          <w:rFonts w:asciiTheme="majorHAnsi" w:hAnsiTheme="majorHAnsi" w:cs="Arial"/>
          <w:b/>
          <w:color w:val="0070C0"/>
          <w:sz w:val="22"/>
          <w:szCs w:val="22"/>
        </w:rPr>
        <w:t>of this form.</w:t>
      </w:r>
      <w:r w:rsidR="00EA5625" w:rsidRPr="00456E8C">
        <w:rPr>
          <w:rFonts w:asciiTheme="majorHAnsi" w:hAnsiTheme="majorHAnsi" w:cs="Arial"/>
          <w:b/>
          <w:color w:val="0070C0"/>
          <w:sz w:val="22"/>
          <w:szCs w:val="22"/>
        </w:rPr>
        <w:t xml:space="preserve">  </w:t>
      </w:r>
      <w:r w:rsidR="00032A32" w:rsidRPr="00456E8C">
        <w:rPr>
          <w:rFonts w:asciiTheme="majorHAnsi" w:hAnsiTheme="majorHAnsi" w:cs="Arial"/>
          <w:b/>
          <w:color w:val="0070C0"/>
          <w:sz w:val="22"/>
          <w:szCs w:val="22"/>
        </w:rPr>
        <w:t>In any event, this form is required for all</w:t>
      </w:r>
      <w:r w:rsidR="00032A32">
        <w:rPr>
          <w:rFonts w:asciiTheme="majorHAnsi" w:hAnsiTheme="majorHAnsi" w:cs="Arial"/>
          <w:b/>
          <w:color w:val="0070C0"/>
          <w:sz w:val="22"/>
          <w:szCs w:val="22"/>
        </w:rPr>
        <w:t xml:space="preserve"> consultant contracts above $</w:t>
      </w:r>
      <w:r w:rsidR="00AA4338">
        <w:rPr>
          <w:rFonts w:asciiTheme="majorHAnsi" w:hAnsiTheme="majorHAnsi" w:cs="Arial"/>
          <w:b/>
          <w:color w:val="0070C0"/>
          <w:sz w:val="22"/>
          <w:szCs w:val="22"/>
        </w:rPr>
        <w:t>305</w:t>
      </w:r>
      <w:r w:rsidR="00032A32" w:rsidRPr="00456E8C">
        <w:rPr>
          <w:rFonts w:asciiTheme="majorHAnsi" w:hAnsiTheme="majorHAnsi" w:cs="Arial"/>
          <w:b/>
          <w:color w:val="0070C0"/>
          <w:sz w:val="22"/>
          <w:szCs w:val="22"/>
        </w:rPr>
        <w:t>,000</w:t>
      </w:r>
      <w:r w:rsidR="00F0340C">
        <w:rPr>
          <w:rFonts w:asciiTheme="majorHAnsi" w:hAnsiTheme="majorHAnsi" w:cs="Arial"/>
          <w:b/>
          <w:color w:val="0070C0"/>
          <w:sz w:val="22"/>
          <w:szCs w:val="22"/>
        </w:rPr>
        <w:t>.</w:t>
      </w:r>
      <w:r w:rsidR="00032A32">
        <w:rPr>
          <w:rFonts w:asciiTheme="majorHAnsi" w:hAnsiTheme="majorHAnsi" w:cs="Arial"/>
          <w:b/>
          <w:color w:val="0070C0"/>
          <w:sz w:val="22"/>
          <w:szCs w:val="22"/>
        </w:rPr>
        <w:t xml:space="preserve"> If you are responding to a </w:t>
      </w:r>
      <w:r w:rsidR="00EA5625" w:rsidRPr="00456E8C">
        <w:rPr>
          <w:rFonts w:asciiTheme="majorHAnsi" w:hAnsiTheme="majorHAnsi" w:cs="Arial"/>
          <w:b/>
          <w:color w:val="0070C0"/>
          <w:sz w:val="22"/>
          <w:szCs w:val="22"/>
        </w:rPr>
        <w:t>Request for Proposal or a Request for Qualifications</w:t>
      </w:r>
      <w:r w:rsidR="00032A32">
        <w:rPr>
          <w:rFonts w:asciiTheme="majorHAnsi" w:hAnsiTheme="majorHAnsi" w:cs="Arial"/>
          <w:b/>
          <w:color w:val="0070C0"/>
          <w:sz w:val="22"/>
          <w:szCs w:val="22"/>
        </w:rPr>
        <w:t xml:space="preserve"> above $</w:t>
      </w:r>
      <w:r w:rsidR="00AA4338">
        <w:rPr>
          <w:rFonts w:asciiTheme="majorHAnsi" w:hAnsiTheme="majorHAnsi" w:cs="Arial"/>
          <w:b/>
          <w:color w:val="0070C0"/>
          <w:sz w:val="22"/>
          <w:szCs w:val="22"/>
        </w:rPr>
        <w:t>305</w:t>
      </w:r>
      <w:r w:rsidR="00032A32">
        <w:rPr>
          <w:rFonts w:asciiTheme="majorHAnsi" w:hAnsiTheme="majorHAnsi" w:cs="Arial"/>
          <w:b/>
          <w:color w:val="0070C0"/>
          <w:sz w:val="22"/>
          <w:szCs w:val="22"/>
        </w:rPr>
        <w:t>,000 in value, this form will be required with your submittal.  If you are working directly with the department and it is not through a formal solicitation process, you will still have a deadline for submittal before the contract is awarded.</w:t>
      </w:r>
      <w:r w:rsidR="00EA5625" w:rsidRPr="00456E8C">
        <w:rPr>
          <w:rFonts w:asciiTheme="majorHAnsi" w:hAnsiTheme="majorHAnsi" w:cs="Arial"/>
          <w:b/>
          <w:color w:val="0070C0"/>
          <w:sz w:val="22"/>
          <w:szCs w:val="22"/>
        </w:rPr>
        <w:t xml:space="preserve"> </w:t>
      </w:r>
    </w:p>
    <w:p w14:paraId="56EA7FA2" w14:textId="77777777" w:rsidR="00C4369B" w:rsidRPr="00456E8C" w:rsidRDefault="00C4369B" w:rsidP="00B401F8">
      <w:pPr>
        <w:rPr>
          <w:rFonts w:asciiTheme="majorHAnsi" w:hAnsiTheme="majorHAnsi" w:cs="Arial"/>
          <w:b/>
          <w:color w:val="0070C0"/>
          <w:sz w:val="22"/>
          <w:szCs w:val="22"/>
        </w:rPr>
      </w:pPr>
    </w:p>
    <w:p w14:paraId="7D2F427D" w14:textId="77777777" w:rsidR="00B14103" w:rsidRPr="00456E8C" w:rsidRDefault="00E1126F">
      <w:pPr>
        <w:pStyle w:val="ListParagraph"/>
        <w:numPr>
          <w:ilvl w:val="0"/>
          <w:numId w:val="33"/>
        </w:num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r w:rsidR="00AB1865" w:rsidRPr="00456E8C">
        <w:rPr>
          <w:rFonts w:asciiTheme="majorHAnsi" w:hAnsiTheme="majorHAnsi" w:cs="Arial"/>
          <w:b/>
          <w:color w:val="0070C0"/>
          <w:sz w:val="22"/>
          <w:szCs w:val="22"/>
        </w:rPr>
        <w:t xml:space="preserve"> </w:t>
      </w:r>
    </w:p>
    <w:p w14:paraId="1916B10B" w14:textId="5F4AD281" w:rsidR="00E1126F" w:rsidRPr="00456E8C" w:rsidRDefault="00CF2A2E" w:rsidP="00E1126F">
      <w:pPr>
        <w:spacing w:after="100"/>
        <w:rPr>
          <w:rFonts w:asciiTheme="majorHAnsi" w:hAnsiTheme="majorHAnsi" w:cs="Arial"/>
          <w:sz w:val="22"/>
          <w:szCs w:val="22"/>
        </w:rPr>
      </w:pPr>
      <w:r w:rsidRPr="00456E8C">
        <w:rPr>
          <w:rFonts w:asciiTheme="majorHAnsi" w:hAnsiTheme="majorHAnsi" w:cs="Arial"/>
          <w:sz w:val="22"/>
          <w:szCs w:val="22"/>
        </w:rPr>
        <w:t>In the box below, s</w:t>
      </w:r>
      <w:r w:rsidR="00E1126F" w:rsidRPr="00456E8C">
        <w:rPr>
          <w:rFonts w:asciiTheme="majorHAnsi" w:hAnsiTheme="majorHAnsi" w:cs="Arial"/>
          <w:sz w:val="22"/>
          <w:szCs w:val="22"/>
        </w:rPr>
        <w:t xml:space="preserve">tate </w:t>
      </w:r>
      <w:r w:rsidR="006A3B6D" w:rsidRPr="00456E8C">
        <w:rPr>
          <w:rFonts w:asciiTheme="majorHAnsi" w:hAnsiTheme="majorHAnsi" w:cs="Arial"/>
          <w:sz w:val="22"/>
          <w:szCs w:val="22"/>
        </w:rPr>
        <w:t xml:space="preserve">the </w:t>
      </w:r>
      <w:r w:rsidR="002A5030">
        <w:rPr>
          <w:rFonts w:asciiTheme="majorHAnsi" w:hAnsiTheme="majorHAnsi" w:cs="Arial"/>
          <w:sz w:val="22"/>
          <w:szCs w:val="22"/>
        </w:rPr>
        <w:t xml:space="preserve">aspirational </w:t>
      </w:r>
      <w:r w:rsidR="00E1126F" w:rsidRPr="00456E8C">
        <w:rPr>
          <w:rFonts w:asciiTheme="majorHAnsi" w:hAnsiTheme="majorHAnsi" w:cs="Arial"/>
          <w:sz w:val="22"/>
          <w:szCs w:val="22"/>
        </w:rPr>
        <w:t>WMBE goals you intend to achieve for this contract including all phases</w:t>
      </w:r>
      <w:r w:rsidR="00D14C3C" w:rsidRPr="00456E8C">
        <w:rPr>
          <w:rFonts w:asciiTheme="majorHAnsi" w:hAnsiTheme="majorHAnsi" w:cs="Arial"/>
          <w:sz w:val="22"/>
          <w:szCs w:val="22"/>
        </w:rPr>
        <w:t xml:space="preserve"> and amendments</w:t>
      </w:r>
      <w:r w:rsidR="00E1126F" w:rsidRPr="00456E8C">
        <w:rPr>
          <w:rFonts w:asciiTheme="majorHAnsi" w:hAnsiTheme="majorHAnsi" w:cs="Arial"/>
          <w:sz w:val="22"/>
          <w:szCs w:val="22"/>
        </w:rPr>
        <w:t>.</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While the goals are aspirational, </w:t>
      </w:r>
      <w:r w:rsidR="00933EFA" w:rsidRPr="00456E8C">
        <w:rPr>
          <w:rFonts w:asciiTheme="majorHAnsi" w:hAnsiTheme="majorHAnsi" w:cs="Arial"/>
          <w:sz w:val="22"/>
          <w:szCs w:val="22"/>
        </w:rPr>
        <w:t>good faith efforts to develop and achieve goals are</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mandatory.  Goals developed </w:t>
      </w:r>
      <w:r w:rsidR="00EA5625" w:rsidRPr="00456E8C">
        <w:rPr>
          <w:rFonts w:asciiTheme="majorHAnsi" w:hAnsiTheme="majorHAnsi" w:cs="Arial"/>
          <w:sz w:val="22"/>
          <w:szCs w:val="22"/>
        </w:rPr>
        <w:t xml:space="preserve">in good faith </w:t>
      </w:r>
      <w:r w:rsidR="00933EFA" w:rsidRPr="00456E8C">
        <w:rPr>
          <w:rFonts w:asciiTheme="majorHAnsi" w:hAnsiTheme="majorHAnsi" w:cs="Arial"/>
          <w:sz w:val="22"/>
          <w:szCs w:val="22"/>
        </w:rPr>
        <w:t>are considered</w:t>
      </w:r>
      <w:r w:rsidR="00EA5625" w:rsidRPr="00456E8C">
        <w:rPr>
          <w:rFonts w:asciiTheme="majorHAnsi" w:hAnsiTheme="majorHAnsi" w:cs="Arial"/>
          <w:sz w:val="22"/>
          <w:szCs w:val="22"/>
        </w:rPr>
        <w:t xml:space="preserve"> </w:t>
      </w:r>
      <w:r w:rsidR="00E1126F" w:rsidRPr="00456E8C">
        <w:rPr>
          <w:rFonts w:asciiTheme="majorHAnsi" w:hAnsiTheme="majorHAnsi" w:cs="Arial"/>
          <w:sz w:val="22"/>
          <w:szCs w:val="22"/>
        </w:rPr>
        <w:t xml:space="preserve">attainable </w:t>
      </w:r>
      <w:r w:rsidR="00D878A0">
        <w:rPr>
          <w:rFonts w:asciiTheme="majorHAnsi" w:hAnsiTheme="majorHAnsi" w:cs="Arial"/>
          <w:sz w:val="22"/>
          <w:szCs w:val="22"/>
        </w:rPr>
        <w:t>with</w:t>
      </w:r>
      <w:r w:rsidR="00C4369B"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good faith </w:t>
      </w:r>
      <w:r w:rsidR="00E1126F" w:rsidRPr="00456E8C">
        <w:rPr>
          <w:rFonts w:asciiTheme="majorHAnsi" w:hAnsiTheme="majorHAnsi" w:cs="Arial"/>
          <w:sz w:val="22"/>
          <w:szCs w:val="22"/>
        </w:rPr>
        <w:t>effort</w:t>
      </w:r>
      <w:r w:rsidR="00EA5625" w:rsidRPr="00456E8C">
        <w:rPr>
          <w:rFonts w:asciiTheme="majorHAnsi" w:hAnsiTheme="majorHAnsi" w:cs="Arial"/>
          <w:sz w:val="22"/>
          <w:szCs w:val="22"/>
        </w:rPr>
        <w:t>s</w:t>
      </w:r>
      <w:r w:rsidR="00E1126F"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 </w:t>
      </w:r>
      <w:r w:rsidR="00D14C3C" w:rsidRPr="00456E8C">
        <w:rPr>
          <w:rFonts w:asciiTheme="majorHAnsi" w:hAnsiTheme="majorHAnsi" w:cs="Arial"/>
          <w:sz w:val="22"/>
          <w:szCs w:val="22"/>
        </w:rPr>
        <w:t xml:space="preserve">contract amendment </w:t>
      </w:r>
      <w:r w:rsidR="00EA5625" w:rsidRPr="00456E8C">
        <w:rPr>
          <w:rFonts w:asciiTheme="majorHAnsi" w:hAnsiTheme="majorHAnsi" w:cs="Arial"/>
          <w:sz w:val="22"/>
          <w:szCs w:val="22"/>
        </w:rPr>
        <w:t xml:space="preserve">may </w:t>
      </w:r>
      <w:r w:rsidR="00D14C3C" w:rsidRPr="00456E8C">
        <w:rPr>
          <w:rFonts w:asciiTheme="majorHAnsi" w:hAnsiTheme="majorHAnsi" w:cs="Arial"/>
          <w:sz w:val="22"/>
          <w:szCs w:val="22"/>
        </w:rPr>
        <w:t>require revisi</w:t>
      </w:r>
      <w:r w:rsidR="00D14C3C" w:rsidRPr="00446398">
        <w:rPr>
          <w:rFonts w:asciiTheme="majorHAnsi" w:hAnsiTheme="majorHAnsi" w:cs="Arial"/>
          <w:sz w:val="22"/>
          <w:szCs w:val="22"/>
        </w:rPr>
        <w:t>t</w:t>
      </w:r>
      <w:r w:rsidR="00D878A0">
        <w:rPr>
          <w:rFonts w:asciiTheme="majorHAnsi" w:hAnsiTheme="majorHAnsi" w:cs="Arial"/>
          <w:sz w:val="22"/>
          <w:szCs w:val="22"/>
        </w:rPr>
        <w:t>ing</w:t>
      </w:r>
      <w:r w:rsidR="00D14C3C" w:rsidRPr="00456E8C">
        <w:rPr>
          <w:rFonts w:asciiTheme="majorHAnsi" w:hAnsiTheme="majorHAnsi" w:cs="Arial"/>
          <w:sz w:val="22"/>
          <w:szCs w:val="22"/>
        </w:rPr>
        <w:t xml:space="preserve"> this WMBE Inclusion Plan to </w:t>
      </w:r>
      <w:r w:rsidR="00EA5625" w:rsidRPr="00456E8C">
        <w:rPr>
          <w:rFonts w:asciiTheme="majorHAnsi" w:hAnsiTheme="majorHAnsi" w:cs="Arial"/>
          <w:sz w:val="22"/>
          <w:szCs w:val="22"/>
        </w:rPr>
        <w:t xml:space="preserve">consider </w:t>
      </w:r>
      <w:r w:rsidR="00D14C3C" w:rsidRPr="00456E8C">
        <w:rPr>
          <w:rFonts w:asciiTheme="majorHAnsi" w:hAnsiTheme="majorHAnsi" w:cs="Arial"/>
          <w:sz w:val="22"/>
          <w:szCs w:val="22"/>
        </w:rPr>
        <w:t xml:space="preserve">changes that may affect WMBE utilization </w:t>
      </w:r>
      <w:r w:rsidR="003A5B64" w:rsidRPr="00456E8C">
        <w:rPr>
          <w:rFonts w:asciiTheme="majorHAnsi" w:hAnsiTheme="majorHAnsi" w:cs="Arial"/>
          <w:sz w:val="22"/>
          <w:szCs w:val="22"/>
        </w:rPr>
        <w:t>(see</w:t>
      </w:r>
      <w:r w:rsidR="00A05B32" w:rsidRPr="00456E8C">
        <w:rPr>
          <w:rFonts w:asciiTheme="majorHAnsi" w:hAnsiTheme="majorHAnsi" w:cs="Arial"/>
          <w:sz w:val="22"/>
          <w:szCs w:val="22"/>
        </w:rPr>
        <w:t xml:space="preserve"> Instructions</w:t>
      </w:r>
      <w:r w:rsidR="003A5B64" w:rsidRPr="00456E8C">
        <w:rPr>
          <w:rFonts w:asciiTheme="majorHAnsi" w:hAnsiTheme="majorHAnsi" w:cs="Arial"/>
          <w:sz w:val="22"/>
          <w:szCs w:val="22"/>
        </w:rPr>
        <w:t>)</w:t>
      </w:r>
      <w:r w:rsidR="006A3B6D" w:rsidRPr="00456E8C">
        <w:rPr>
          <w:rFonts w:asciiTheme="majorHAnsi" w:hAnsiTheme="majorHAnsi" w:cs="Arial"/>
          <w:sz w:val="22"/>
          <w:szCs w:val="22"/>
        </w:rPr>
        <w:t xml:space="preserve">. </w:t>
      </w:r>
      <w:r w:rsidR="00AB1865" w:rsidRPr="00456E8C">
        <w:rPr>
          <w:rFonts w:asciiTheme="majorHAnsi" w:hAnsiTheme="majorHAnsi" w:cs="Arial"/>
          <w:sz w:val="22"/>
          <w:szCs w:val="22"/>
        </w:rPr>
        <w:t xml:space="preserve"> </w:t>
      </w:r>
      <w:r w:rsidR="00EE3DBB" w:rsidRPr="00456E8C">
        <w:rPr>
          <w:rFonts w:asciiTheme="majorHAnsi" w:hAnsiTheme="majorHAnsi" w:cs="Arial"/>
          <w:sz w:val="22"/>
          <w:szCs w:val="22"/>
        </w:rPr>
        <w:t xml:space="preserve">WMBE </w:t>
      </w:r>
      <w:r w:rsidR="003A5B64" w:rsidRPr="00456E8C">
        <w:rPr>
          <w:rFonts w:asciiTheme="majorHAnsi" w:hAnsiTheme="majorHAnsi" w:cs="Arial"/>
          <w:sz w:val="22"/>
          <w:szCs w:val="22"/>
        </w:rPr>
        <w:t xml:space="preserve">primes can </w:t>
      </w:r>
      <w:r w:rsidR="00EE3DBB" w:rsidRPr="00456E8C">
        <w:rPr>
          <w:rFonts w:asciiTheme="majorHAnsi" w:hAnsiTheme="majorHAnsi" w:cs="Arial"/>
          <w:sz w:val="22"/>
          <w:szCs w:val="22"/>
        </w:rPr>
        <w:t>include self-performance</w:t>
      </w:r>
      <w:r w:rsidR="005966CC" w:rsidRPr="00456E8C">
        <w:rPr>
          <w:rFonts w:asciiTheme="majorHAnsi" w:hAnsiTheme="majorHAnsi" w:cs="Arial"/>
          <w:sz w:val="22"/>
          <w:szCs w:val="22"/>
        </w:rPr>
        <w:t xml:space="preserve"> in goals below</w:t>
      </w:r>
      <w:r w:rsidR="00EE3DBB" w:rsidRPr="00456E8C">
        <w:rPr>
          <w:rFonts w:asciiTheme="majorHAnsi" w:hAnsiTheme="majorHAnsi" w:cs="Arial"/>
          <w:sz w:val="22"/>
          <w:szCs w:val="22"/>
        </w:rPr>
        <w:t>.</w:t>
      </w:r>
      <w:r w:rsidR="00445036" w:rsidRPr="00456E8C">
        <w:rPr>
          <w:rFonts w:asciiTheme="majorHAnsi" w:hAnsiTheme="majorHAnsi" w:cs="Arial"/>
          <w:sz w:val="22"/>
          <w:szCs w:val="22"/>
        </w:rPr>
        <w:t xml:space="preserve">  </w:t>
      </w:r>
      <w:r w:rsidR="003440EE" w:rsidRPr="00456E8C">
        <w:rPr>
          <w:rFonts w:asciiTheme="majorHAnsi" w:hAnsiTheme="majorHAnsi" w:cs="Arial"/>
          <w:sz w:val="22"/>
          <w:szCs w:val="22"/>
        </w:rPr>
        <w:t xml:space="preserve">Do not provide a range. </w:t>
      </w:r>
      <w:r w:rsidR="00D878A0">
        <w:rPr>
          <w:rFonts w:asciiTheme="majorHAnsi" w:hAnsiTheme="majorHAnsi" w:cs="Arial"/>
          <w:sz w:val="22"/>
          <w:szCs w:val="22"/>
        </w:rPr>
        <w:t>If you identify Core Work commitments on page 2, t</w:t>
      </w:r>
      <w:r w:rsidR="003440EE" w:rsidRPr="00456E8C">
        <w:rPr>
          <w:rFonts w:asciiTheme="majorHAnsi" w:hAnsiTheme="majorHAnsi" w:cs="Arial"/>
          <w:sz w:val="22"/>
          <w:szCs w:val="22"/>
        </w:rPr>
        <w:t xml:space="preserve">his percentage </w:t>
      </w:r>
      <w:r w:rsidR="00A05B32" w:rsidRPr="00456E8C">
        <w:rPr>
          <w:rFonts w:asciiTheme="majorHAnsi" w:hAnsiTheme="majorHAnsi" w:cs="Arial"/>
          <w:sz w:val="22"/>
          <w:szCs w:val="22"/>
        </w:rPr>
        <w:t xml:space="preserve">must be </w:t>
      </w:r>
      <w:r w:rsidR="00A05B32" w:rsidRPr="00456E8C">
        <w:rPr>
          <w:rFonts w:asciiTheme="majorHAnsi" w:hAnsiTheme="majorHAnsi" w:cs="Arial"/>
          <w:sz w:val="22"/>
          <w:szCs w:val="22"/>
          <w:u w:val="single"/>
        </w:rPr>
        <w:t>no less than</w:t>
      </w:r>
      <w:r w:rsidR="00A05B32" w:rsidRPr="00456E8C">
        <w:rPr>
          <w:rFonts w:asciiTheme="majorHAnsi" w:hAnsiTheme="majorHAnsi" w:cs="Arial"/>
          <w:sz w:val="22"/>
          <w:szCs w:val="22"/>
        </w:rPr>
        <w:t xml:space="preserve"> the </w:t>
      </w:r>
      <w:r w:rsidR="003440EE" w:rsidRPr="00456E8C">
        <w:rPr>
          <w:rFonts w:asciiTheme="majorHAnsi" w:hAnsiTheme="majorHAnsi" w:cs="Arial"/>
          <w:sz w:val="22"/>
          <w:szCs w:val="22"/>
        </w:rPr>
        <w:t xml:space="preserve">Core Work </w:t>
      </w:r>
      <w:r w:rsidR="00BC1B8E" w:rsidRPr="00456E8C">
        <w:rPr>
          <w:rFonts w:asciiTheme="majorHAnsi" w:hAnsiTheme="majorHAnsi" w:cs="Arial"/>
          <w:sz w:val="22"/>
          <w:szCs w:val="22"/>
        </w:rPr>
        <w:t>commitments</w:t>
      </w:r>
      <w:r w:rsidR="003440EE" w:rsidRPr="00456E8C">
        <w:rPr>
          <w:rFonts w:asciiTheme="majorHAnsi" w:hAnsiTheme="majorHAnsi" w:cs="Arial"/>
          <w:sz w:val="22"/>
          <w:szCs w:val="22"/>
        </w:rPr>
        <w:t xml:space="preserve">. </w:t>
      </w:r>
    </w:p>
    <w:p w14:paraId="1692C1C0" w14:textId="77777777" w:rsidR="0016088D" w:rsidRPr="00456E8C" w:rsidRDefault="0016088D" w:rsidP="0016088D">
      <w:pPr>
        <w:spacing w:after="60"/>
        <w:jc w:val="both"/>
        <w:rPr>
          <w:rFonts w:asciiTheme="majorHAnsi" w:hAnsiTheme="majorHAnsi" w:cs="Arial"/>
          <w:sz w:val="22"/>
          <w:szCs w:val="22"/>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E1126F" w:rsidRPr="00456E8C" w14:paraId="6B560DC5" w14:textId="77777777" w:rsidTr="00B00A48">
        <w:trPr>
          <w:jc w:val="center"/>
        </w:trPr>
        <w:tc>
          <w:tcPr>
            <w:tcW w:w="8828" w:type="dxa"/>
          </w:tcPr>
          <w:p w14:paraId="18DB3E88" w14:textId="77777777" w:rsidR="00E1126F"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Women Owned firms</w:t>
            </w:r>
          </w:p>
          <w:p w14:paraId="171F928F" w14:textId="495716F6" w:rsidR="00A2085E" w:rsidRPr="00A2085E" w:rsidRDefault="00A2085E" w:rsidP="00E1126F">
            <w:pPr>
              <w:spacing w:before="60" w:after="60"/>
              <w:rPr>
                <w:rFonts w:asciiTheme="majorHAnsi" w:hAnsiTheme="majorHAnsi" w:cs="Arial"/>
                <w:i/>
                <w:sz w:val="22"/>
                <w:szCs w:val="22"/>
              </w:rPr>
            </w:pPr>
            <w:r w:rsidRPr="000C1134">
              <w:rPr>
                <w:rFonts w:asciiTheme="majorHAnsi" w:hAnsiTheme="majorHAnsi" w:cs="Arial"/>
                <w:i/>
                <w:szCs w:val="22"/>
              </w:rPr>
              <w:t>(Firms that are W</w:t>
            </w:r>
            <w:r w:rsidR="001D7B23" w:rsidRPr="000C1134">
              <w:rPr>
                <w:rFonts w:asciiTheme="majorHAnsi" w:hAnsiTheme="majorHAnsi" w:cs="Arial"/>
                <w:i/>
                <w:szCs w:val="22"/>
              </w:rPr>
              <w:t>omen Owned</w:t>
            </w:r>
            <w:r w:rsidRPr="000C1134">
              <w:rPr>
                <w:rFonts w:asciiTheme="majorHAnsi" w:hAnsiTheme="majorHAnsi" w:cs="Arial"/>
                <w:i/>
                <w:szCs w:val="22"/>
              </w:rPr>
              <w:t xml:space="preserve"> and M</w:t>
            </w:r>
            <w:r w:rsidR="001D7B23" w:rsidRPr="000C1134">
              <w:rPr>
                <w:rFonts w:asciiTheme="majorHAnsi" w:hAnsiTheme="majorHAnsi" w:cs="Arial"/>
                <w:i/>
                <w:szCs w:val="22"/>
              </w:rPr>
              <w:t xml:space="preserve">inority </w:t>
            </w:r>
            <w:r w:rsidR="00D82203" w:rsidRPr="000C1134">
              <w:rPr>
                <w:rFonts w:asciiTheme="majorHAnsi" w:hAnsiTheme="majorHAnsi" w:cs="Arial"/>
                <w:i/>
                <w:szCs w:val="22"/>
              </w:rPr>
              <w:t>Owned are</w:t>
            </w:r>
            <w:r w:rsidRPr="000C1134">
              <w:rPr>
                <w:rFonts w:asciiTheme="majorHAnsi" w:hAnsiTheme="majorHAnsi" w:cs="Arial"/>
                <w:i/>
                <w:szCs w:val="22"/>
              </w:rPr>
              <w:t xml:space="preserve"> denoted in the MBE category</w:t>
            </w:r>
            <w:r w:rsidR="001D7B23" w:rsidRPr="000C1134">
              <w:rPr>
                <w:rFonts w:asciiTheme="majorHAnsi" w:hAnsiTheme="majorHAnsi" w:cs="Arial"/>
                <w:i/>
                <w:szCs w:val="22"/>
              </w:rPr>
              <w:t xml:space="preserve"> line below</w:t>
            </w:r>
            <w:r w:rsidRPr="000C1134">
              <w:rPr>
                <w:rFonts w:asciiTheme="majorHAnsi" w:hAnsiTheme="majorHAnsi" w:cs="Arial"/>
                <w:i/>
                <w:szCs w:val="22"/>
              </w:rPr>
              <w:t>)</w:t>
            </w:r>
            <w:r w:rsidRPr="00A2085E">
              <w:rPr>
                <w:rFonts w:asciiTheme="majorHAnsi" w:hAnsiTheme="majorHAnsi" w:cs="Arial"/>
                <w:i/>
                <w:szCs w:val="22"/>
              </w:rPr>
              <w:t xml:space="preserve"> </w:t>
            </w:r>
          </w:p>
        </w:tc>
        <w:tc>
          <w:tcPr>
            <w:tcW w:w="1934" w:type="dxa"/>
          </w:tcPr>
          <w:p w14:paraId="31462715"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89"/>
                  <w:enabled/>
                  <w:calcOnExit w:val="0"/>
                  <w:textInput/>
                </w:ffData>
              </w:fldChar>
            </w:r>
            <w:bookmarkStart w:id="3" w:name="Text89"/>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3"/>
            <w:r w:rsidRPr="00456E8C">
              <w:rPr>
                <w:rFonts w:asciiTheme="majorHAnsi" w:hAnsiTheme="majorHAnsi" w:cs="Arial"/>
                <w:sz w:val="22"/>
                <w:szCs w:val="22"/>
              </w:rPr>
              <w:t xml:space="preserve"> %</w:t>
            </w:r>
          </w:p>
        </w:tc>
      </w:tr>
      <w:tr w:rsidR="00E1126F" w:rsidRPr="00456E8C" w14:paraId="71C8B227" w14:textId="77777777" w:rsidTr="00B00A48">
        <w:trPr>
          <w:jc w:val="center"/>
        </w:trPr>
        <w:tc>
          <w:tcPr>
            <w:tcW w:w="8828" w:type="dxa"/>
          </w:tcPr>
          <w:p w14:paraId="5F5B20CC" w14:textId="77777777" w:rsidR="00E1126F" w:rsidRPr="00456E8C" w:rsidRDefault="00E1126F" w:rsidP="00E1126F">
            <w:pPr>
              <w:spacing w:before="60" w:after="60"/>
              <w:rPr>
                <w:rFonts w:asciiTheme="majorHAnsi" w:hAnsiTheme="majorHAnsi" w:cs="Arial"/>
                <w:sz w:val="22"/>
                <w:szCs w:val="22"/>
              </w:rPr>
            </w:pPr>
            <w:r w:rsidRPr="00456E8C">
              <w:rPr>
                <w:rFonts w:asciiTheme="majorHAnsi" w:hAnsiTheme="majorHAnsi" w:cs="Arial"/>
                <w:sz w:val="22"/>
                <w:szCs w:val="22"/>
              </w:rPr>
              <w:t>Estimated percentage of the total contract value to Minority Owned firms</w:t>
            </w:r>
          </w:p>
        </w:tc>
        <w:tc>
          <w:tcPr>
            <w:tcW w:w="1934" w:type="dxa"/>
          </w:tcPr>
          <w:p w14:paraId="4606110B" w14:textId="77777777" w:rsidR="00E1126F" w:rsidRPr="00456E8C" w:rsidRDefault="00E1126F">
            <w:pPr>
              <w:spacing w:before="60" w:after="60"/>
              <w:jc w:val="right"/>
              <w:rPr>
                <w:rFonts w:asciiTheme="majorHAnsi" w:hAnsiTheme="majorHAnsi" w:cs="Arial"/>
                <w:sz w:val="22"/>
                <w:szCs w:val="22"/>
              </w:rPr>
            </w:pPr>
            <w:r w:rsidRPr="00456E8C">
              <w:rPr>
                <w:rFonts w:asciiTheme="majorHAnsi" w:hAnsiTheme="majorHAnsi" w:cs="Arial"/>
                <w:sz w:val="22"/>
                <w:szCs w:val="22"/>
              </w:rPr>
              <w:t xml:space="preserve"> </w:t>
            </w:r>
            <w:r w:rsidRPr="00456E8C">
              <w:rPr>
                <w:rFonts w:asciiTheme="majorHAnsi" w:hAnsiTheme="majorHAnsi" w:cs="Arial"/>
                <w:sz w:val="22"/>
                <w:szCs w:val="22"/>
              </w:rPr>
              <w:fldChar w:fldCharType="begin">
                <w:ffData>
                  <w:name w:val="Text90"/>
                  <w:enabled/>
                  <w:calcOnExit w:val="0"/>
                  <w:textInput/>
                </w:ffData>
              </w:fldChar>
            </w:r>
            <w:bookmarkStart w:id="4" w:name="Text90"/>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bookmarkEnd w:id="4"/>
            <w:r w:rsidRPr="00456E8C">
              <w:rPr>
                <w:rFonts w:asciiTheme="majorHAnsi" w:hAnsiTheme="majorHAnsi" w:cs="Arial"/>
                <w:sz w:val="22"/>
                <w:szCs w:val="22"/>
              </w:rPr>
              <w:t xml:space="preserve"> %</w:t>
            </w:r>
          </w:p>
        </w:tc>
      </w:tr>
      <w:tr w:rsidR="00A2085E" w:rsidRPr="00456E8C" w14:paraId="047A10B7" w14:textId="77777777" w:rsidTr="00B00A48">
        <w:trPr>
          <w:jc w:val="center"/>
        </w:trPr>
        <w:tc>
          <w:tcPr>
            <w:tcW w:w="8828" w:type="dxa"/>
          </w:tcPr>
          <w:p w14:paraId="79E4A650" w14:textId="1929200D"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Overall Contract Aspirational WMBE Goal </w:t>
            </w:r>
          </w:p>
        </w:tc>
        <w:tc>
          <w:tcPr>
            <w:tcW w:w="1934" w:type="dxa"/>
          </w:tcPr>
          <w:p w14:paraId="53CD426C" w14:textId="51887F7E" w:rsidR="00A2085E" w:rsidRPr="000C1134" w:rsidRDefault="00A2085E" w:rsidP="00A2085E">
            <w:pPr>
              <w:spacing w:before="60" w:after="60"/>
              <w:jc w:val="right"/>
              <w:rPr>
                <w:rFonts w:asciiTheme="majorHAnsi" w:hAnsiTheme="majorHAnsi" w:cs="Arial"/>
                <w:sz w:val="22"/>
                <w:szCs w:val="22"/>
              </w:rPr>
            </w:pPr>
            <w:r w:rsidRPr="000C1134">
              <w:rPr>
                <w:rFonts w:asciiTheme="majorHAnsi" w:hAnsiTheme="majorHAnsi" w:cs="Arial"/>
                <w:sz w:val="22"/>
                <w:szCs w:val="22"/>
              </w:rPr>
              <w:t xml:space="preserve"> </w:t>
            </w:r>
            <w:r w:rsidRPr="000C1134">
              <w:rPr>
                <w:rFonts w:asciiTheme="majorHAnsi" w:hAnsiTheme="majorHAnsi" w:cs="Arial"/>
                <w:sz w:val="22"/>
                <w:szCs w:val="22"/>
              </w:rPr>
              <w:fldChar w:fldCharType="begin">
                <w:ffData>
                  <w:name w:val="Text90"/>
                  <w:enabled/>
                  <w:calcOnExit w:val="0"/>
                  <w:textInput/>
                </w:ffData>
              </w:fldChar>
            </w:r>
            <w:r w:rsidRPr="000C1134">
              <w:rPr>
                <w:rFonts w:asciiTheme="majorHAnsi" w:hAnsiTheme="majorHAnsi" w:cs="Arial"/>
                <w:sz w:val="22"/>
                <w:szCs w:val="22"/>
              </w:rPr>
              <w:instrText xml:space="preserve"> FORMTEXT </w:instrText>
            </w:r>
            <w:r w:rsidRPr="000C1134">
              <w:rPr>
                <w:rFonts w:asciiTheme="majorHAnsi" w:hAnsiTheme="majorHAnsi" w:cs="Arial"/>
                <w:sz w:val="22"/>
                <w:szCs w:val="22"/>
              </w:rPr>
            </w:r>
            <w:r w:rsidRPr="000C1134">
              <w:rPr>
                <w:rFonts w:asciiTheme="majorHAnsi" w:hAnsiTheme="majorHAnsi" w:cs="Arial"/>
                <w:sz w:val="22"/>
                <w:szCs w:val="22"/>
              </w:rPr>
              <w:fldChar w:fldCharType="separate"/>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noProof/>
                <w:sz w:val="22"/>
                <w:szCs w:val="22"/>
              </w:rPr>
              <w:t> </w:t>
            </w:r>
            <w:r w:rsidRPr="000C1134">
              <w:rPr>
                <w:rFonts w:asciiTheme="majorHAnsi" w:hAnsiTheme="majorHAnsi" w:cs="Arial"/>
                <w:sz w:val="22"/>
                <w:szCs w:val="22"/>
              </w:rPr>
              <w:fldChar w:fldCharType="end"/>
            </w:r>
            <w:r w:rsidRPr="000C1134">
              <w:rPr>
                <w:rFonts w:asciiTheme="majorHAnsi" w:hAnsiTheme="majorHAnsi" w:cs="Arial"/>
                <w:sz w:val="22"/>
                <w:szCs w:val="22"/>
              </w:rPr>
              <w:t xml:space="preserve"> %</w:t>
            </w:r>
          </w:p>
        </w:tc>
      </w:tr>
    </w:tbl>
    <w:p w14:paraId="3B67763C" w14:textId="77777777" w:rsidR="00B6367E" w:rsidRPr="00456E8C" w:rsidRDefault="00B6367E">
      <w:pPr>
        <w:rPr>
          <w:rFonts w:asciiTheme="majorHAnsi" w:hAnsiTheme="majorHAnsi"/>
          <w:sz w:val="22"/>
          <w:szCs w:val="22"/>
        </w:rPr>
      </w:pPr>
    </w:p>
    <w:p w14:paraId="0B2F9D36" w14:textId="77777777" w:rsidR="00607204" w:rsidRDefault="00607204">
      <w:pPr>
        <w:rPr>
          <w:rFonts w:asciiTheme="majorHAnsi" w:hAnsiTheme="majorHAnsi"/>
          <w:sz w:val="22"/>
          <w:szCs w:val="22"/>
        </w:rPr>
      </w:pPr>
      <w:r>
        <w:rPr>
          <w:rFonts w:asciiTheme="majorHAnsi" w:hAnsiTheme="majorHAnsi"/>
          <w:sz w:val="22"/>
          <w:szCs w:val="22"/>
        </w:rPr>
        <w:br w:type="page"/>
      </w:r>
    </w:p>
    <w:p w14:paraId="3CAEEA0C" w14:textId="77777777" w:rsidR="00D14C3C" w:rsidRDefault="00D14C3C">
      <w:pPr>
        <w:rPr>
          <w:rFonts w:asciiTheme="majorHAnsi" w:hAnsiTheme="majorHAnsi"/>
          <w:sz w:val="22"/>
          <w:szCs w:val="22"/>
        </w:rPr>
      </w:pPr>
    </w:p>
    <w:p w14:paraId="1D55A880" w14:textId="77777777" w:rsidR="00B6199B" w:rsidRPr="00456E8C" w:rsidRDefault="00B6199B">
      <w:pPr>
        <w:rPr>
          <w:rFonts w:asciiTheme="majorHAnsi" w:hAnsiTheme="majorHAnsi"/>
          <w:sz w:val="22"/>
          <w:szCs w:val="22"/>
        </w:rPr>
      </w:pPr>
    </w:p>
    <w:p w14:paraId="7A2DFDAE" w14:textId="77777777" w:rsidR="00A9273E" w:rsidRPr="00456E8C" w:rsidRDefault="00A9273E">
      <w:pPr>
        <w:rPr>
          <w:rFonts w:asciiTheme="majorHAnsi" w:hAnsiTheme="majorHAnsi"/>
          <w:sz w:val="22"/>
          <w:szCs w:val="22"/>
        </w:rPr>
      </w:pPr>
    </w:p>
    <w:p w14:paraId="5169EB7B" w14:textId="73FBF7DF" w:rsidR="004A266A" w:rsidRDefault="00282DEB" w:rsidP="004A266A">
      <w:pPr>
        <w:spacing w:after="60"/>
        <w:rPr>
          <w:rFonts w:asciiTheme="majorHAnsi" w:hAnsiTheme="majorHAnsi" w:cs="Arial"/>
          <w:sz w:val="22"/>
          <w:szCs w:val="22"/>
        </w:rPr>
      </w:pPr>
      <w:r w:rsidRPr="004A266A">
        <w:rPr>
          <w:rFonts w:asciiTheme="majorHAnsi" w:hAnsiTheme="majorHAnsi" w:cs="Arial"/>
          <w:b/>
          <w:color w:val="0070C0"/>
          <w:sz w:val="22"/>
          <w:szCs w:val="22"/>
        </w:rPr>
        <w:t xml:space="preserve">Your WMBE </w:t>
      </w:r>
      <w:r w:rsidR="00654AEB" w:rsidRPr="004A266A">
        <w:rPr>
          <w:rFonts w:asciiTheme="majorHAnsi" w:hAnsiTheme="majorHAnsi" w:cs="Arial"/>
          <w:b/>
          <w:color w:val="0070C0"/>
          <w:sz w:val="22"/>
          <w:szCs w:val="22"/>
        </w:rPr>
        <w:t>Team</w:t>
      </w:r>
      <w:r w:rsidR="00B401F8" w:rsidRPr="004A266A">
        <w:rPr>
          <w:rFonts w:asciiTheme="majorHAnsi" w:hAnsiTheme="majorHAnsi" w:cs="Arial"/>
          <w:b/>
          <w:color w:val="0070C0"/>
          <w:sz w:val="22"/>
          <w:szCs w:val="22"/>
        </w:rPr>
        <w:t>.</w:t>
      </w:r>
      <w:r w:rsidR="00B6199B" w:rsidRPr="004A266A">
        <w:rPr>
          <w:rFonts w:asciiTheme="majorHAnsi" w:hAnsiTheme="majorHAnsi" w:cs="Arial"/>
          <w:b/>
          <w:color w:val="0070C0"/>
          <w:sz w:val="22"/>
          <w:szCs w:val="22"/>
        </w:rPr>
        <w:t xml:space="preserve">  </w:t>
      </w:r>
      <w:r w:rsidR="00B6199B" w:rsidRPr="004A266A">
        <w:rPr>
          <w:rFonts w:asciiTheme="majorHAnsi" w:hAnsiTheme="majorHAnsi" w:cs="Arial"/>
          <w:sz w:val="22"/>
          <w:szCs w:val="22"/>
        </w:rPr>
        <w:t xml:space="preserve">Carefully read Instructions on the back of this form. </w:t>
      </w:r>
      <w:r w:rsidR="00EA5625" w:rsidRPr="004A266A">
        <w:rPr>
          <w:rFonts w:asciiTheme="majorHAnsi" w:hAnsiTheme="majorHAnsi" w:cs="Arial"/>
          <w:sz w:val="22"/>
          <w:szCs w:val="22"/>
        </w:rPr>
        <w:t xml:space="preserve">Requests for proposals or consultant work often </w:t>
      </w:r>
      <w:r w:rsidR="00163C1C" w:rsidRPr="004A266A">
        <w:rPr>
          <w:rFonts w:asciiTheme="majorHAnsi" w:hAnsiTheme="majorHAnsi" w:cs="Arial"/>
          <w:sz w:val="22"/>
          <w:szCs w:val="22"/>
        </w:rPr>
        <w:t>include</w:t>
      </w:r>
      <w:r w:rsidRPr="004A266A">
        <w:rPr>
          <w:rFonts w:asciiTheme="majorHAnsi" w:hAnsiTheme="majorHAnsi" w:cs="Arial"/>
          <w:sz w:val="22"/>
          <w:szCs w:val="22"/>
        </w:rPr>
        <w:t xml:space="preserve"> </w:t>
      </w:r>
      <w:r w:rsidR="00015BF4" w:rsidRPr="004A266A">
        <w:rPr>
          <w:rFonts w:asciiTheme="majorHAnsi" w:hAnsiTheme="majorHAnsi" w:cs="Arial"/>
          <w:sz w:val="22"/>
          <w:szCs w:val="22"/>
        </w:rPr>
        <w:t xml:space="preserve">core </w:t>
      </w:r>
      <w:r w:rsidR="00BC1B8E" w:rsidRPr="004A266A">
        <w:rPr>
          <w:rFonts w:asciiTheme="majorHAnsi" w:hAnsiTheme="majorHAnsi" w:cs="Arial"/>
          <w:sz w:val="22"/>
          <w:szCs w:val="22"/>
        </w:rPr>
        <w:t xml:space="preserve">work </w:t>
      </w:r>
      <w:r w:rsidR="00B6199B" w:rsidRPr="004A266A">
        <w:rPr>
          <w:rFonts w:asciiTheme="majorHAnsi" w:hAnsiTheme="majorHAnsi" w:cs="Arial"/>
          <w:sz w:val="22"/>
          <w:szCs w:val="22"/>
        </w:rPr>
        <w:t xml:space="preserve">that is </w:t>
      </w:r>
      <w:r w:rsidR="00D12A6F" w:rsidRPr="004A266A">
        <w:rPr>
          <w:rFonts w:asciiTheme="majorHAnsi" w:hAnsiTheme="majorHAnsi" w:cs="Arial"/>
          <w:sz w:val="22"/>
          <w:szCs w:val="22"/>
        </w:rPr>
        <w:t xml:space="preserve">fundamental to contract </w:t>
      </w:r>
      <w:r w:rsidR="00565DB9" w:rsidRPr="004A266A">
        <w:rPr>
          <w:rFonts w:asciiTheme="majorHAnsi" w:hAnsiTheme="majorHAnsi" w:cs="Arial"/>
          <w:sz w:val="22"/>
          <w:szCs w:val="22"/>
        </w:rPr>
        <w:t>performance and</w:t>
      </w:r>
      <w:r w:rsidR="00B6199B" w:rsidRPr="004A266A">
        <w:rPr>
          <w:rFonts w:asciiTheme="majorHAnsi" w:hAnsiTheme="majorHAnsi" w:cs="Arial"/>
          <w:sz w:val="22"/>
          <w:szCs w:val="22"/>
        </w:rPr>
        <w:t xml:space="preserve"> </w:t>
      </w:r>
      <w:r w:rsidR="00BC1B8E" w:rsidRPr="004A266A">
        <w:rPr>
          <w:rFonts w:asciiTheme="majorHAnsi" w:hAnsiTheme="majorHAnsi" w:cs="Arial"/>
          <w:sz w:val="22"/>
          <w:szCs w:val="22"/>
        </w:rPr>
        <w:t xml:space="preserve">proposed value-added </w:t>
      </w:r>
      <w:r w:rsidR="00D12A6F" w:rsidRPr="004A266A">
        <w:rPr>
          <w:rFonts w:asciiTheme="majorHAnsi" w:hAnsiTheme="majorHAnsi" w:cs="Arial"/>
          <w:sz w:val="22"/>
          <w:szCs w:val="22"/>
        </w:rPr>
        <w:t xml:space="preserve">discretionary </w:t>
      </w:r>
      <w:r w:rsidR="00B6199B" w:rsidRPr="004A266A">
        <w:rPr>
          <w:rFonts w:asciiTheme="majorHAnsi" w:hAnsiTheme="majorHAnsi" w:cs="Arial"/>
          <w:sz w:val="22"/>
          <w:szCs w:val="22"/>
        </w:rPr>
        <w:t xml:space="preserve">work. </w:t>
      </w:r>
      <w:r w:rsidR="00BC1B8E" w:rsidRPr="004A266A">
        <w:rPr>
          <w:rFonts w:asciiTheme="majorHAnsi" w:hAnsiTheme="majorHAnsi" w:cs="Arial"/>
          <w:sz w:val="22"/>
          <w:szCs w:val="22"/>
        </w:rPr>
        <w:t xml:space="preserve"> </w:t>
      </w:r>
      <w:r w:rsidR="00C03F01" w:rsidRPr="004A266A">
        <w:rPr>
          <w:rFonts w:asciiTheme="majorHAnsi" w:hAnsiTheme="majorHAnsi" w:cs="Arial"/>
          <w:sz w:val="22"/>
          <w:szCs w:val="22"/>
        </w:rPr>
        <w:t>Add rows</w:t>
      </w:r>
      <w:r w:rsidR="004A266A">
        <w:rPr>
          <w:rFonts w:asciiTheme="majorHAnsi" w:hAnsiTheme="majorHAnsi" w:cs="Arial"/>
          <w:sz w:val="22"/>
          <w:szCs w:val="22"/>
        </w:rPr>
        <w:t xml:space="preserve"> or space as needed.</w:t>
      </w:r>
    </w:p>
    <w:p w14:paraId="677B9D7B" w14:textId="77777777" w:rsidR="004A266A" w:rsidRDefault="004A266A" w:rsidP="004A266A">
      <w:pPr>
        <w:spacing w:after="60"/>
        <w:rPr>
          <w:rFonts w:asciiTheme="majorHAnsi" w:hAnsiTheme="majorHAnsi" w:cs="Arial"/>
          <w:sz w:val="22"/>
          <w:szCs w:val="22"/>
        </w:rPr>
      </w:pPr>
    </w:p>
    <w:p w14:paraId="0C5562AF" w14:textId="77777777" w:rsidR="00BC1B8E" w:rsidRPr="004A266A" w:rsidRDefault="004A266A" w:rsidP="004A266A">
      <w:pPr>
        <w:spacing w:after="60"/>
        <w:rPr>
          <w:rFonts w:asciiTheme="majorHAnsi" w:hAnsiTheme="majorHAnsi" w:cs="Arial"/>
          <w:sz w:val="22"/>
          <w:szCs w:val="22"/>
        </w:rPr>
      </w:pPr>
      <w:r w:rsidRPr="004A266A">
        <w:rPr>
          <w:rFonts w:asciiTheme="majorHAnsi" w:hAnsiTheme="majorHAnsi" w:cs="Arial"/>
          <w:b/>
          <w:color w:val="0070C0"/>
          <w:sz w:val="22"/>
          <w:szCs w:val="22"/>
        </w:rPr>
        <w:t>WMBE Signature</w:t>
      </w:r>
      <w:r w:rsidRPr="004A266A">
        <w:rPr>
          <w:rFonts w:asciiTheme="majorHAnsi" w:hAnsiTheme="majorHAnsi" w:cs="Arial"/>
          <w:color w:val="0070C0"/>
          <w:sz w:val="22"/>
          <w:szCs w:val="22"/>
        </w:rPr>
        <w:t xml:space="preserve">: </w:t>
      </w:r>
      <w:r>
        <w:rPr>
          <w:rFonts w:asciiTheme="majorHAnsi" w:hAnsiTheme="majorHAnsi" w:cs="Arial"/>
          <w:sz w:val="22"/>
          <w:szCs w:val="22"/>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42B795BC" w14:textId="77777777" w:rsidR="00BC1B8E" w:rsidRPr="00456E8C" w:rsidRDefault="00BC1B8E" w:rsidP="00BC1B8E">
      <w:pPr>
        <w:spacing w:after="60"/>
        <w:rPr>
          <w:rFonts w:asciiTheme="majorHAnsi" w:hAnsiTheme="majorHAnsi" w:cs="Arial"/>
          <w:sz w:val="22"/>
          <w:szCs w:val="22"/>
        </w:rPr>
      </w:pPr>
    </w:p>
    <w:p w14:paraId="17F8360D" w14:textId="765C959D" w:rsidR="00AB1865" w:rsidRPr="00456E8C" w:rsidRDefault="00933EFA" w:rsidP="00AB1865">
      <w:pPr>
        <w:spacing w:after="60"/>
        <w:rPr>
          <w:rFonts w:asciiTheme="majorHAnsi" w:hAnsiTheme="majorHAnsi" w:cs="Arial"/>
          <w:sz w:val="22"/>
          <w:szCs w:val="22"/>
        </w:rPr>
      </w:pPr>
      <w:r w:rsidRPr="00456E8C">
        <w:rPr>
          <w:rFonts w:asciiTheme="majorHAnsi" w:hAnsiTheme="majorHAnsi" w:cs="Arial"/>
          <w:b/>
          <w:color w:val="0070C0"/>
          <w:sz w:val="22"/>
          <w:szCs w:val="22"/>
        </w:rPr>
        <w:t>Core Work</w:t>
      </w:r>
      <w:r w:rsidR="00BC1B8E" w:rsidRPr="00456E8C">
        <w:rPr>
          <w:rFonts w:asciiTheme="majorHAnsi" w:hAnsiTheme="majorHAnsi" w:cs="Arial"/>
          <w:b/>
          <w:color w:val="0070C0"/>
          <w:sz w:val="22"/>
          <w:szCs w:val="22"/>
        </w:rPr>
        <w:t xml:space="preserve">.  </w:t>
      </w:r>
      <w:r w:rsidR="00B6199B" w:rsidRPr="001D6C57">
        <w:rPr>
          <w:rFonts w:asciiTheme="majorHAnsi" w:hAnsiTheme="majorHAnsi" w:cs="Arial"/>
          <w:sz w:val="22"/>
          <w:szCs w:val="22"/>
        </w:rPr>
        <w:t>I</w:t>
      </w:r>
      <w:r w:rsidR="00B401F8" w:rsidRPr="00456E8C">
        <w:rPr>
          <w:rFonts w:asciiTheme="majorHAnsi" w:hAnsiTheme="majorHAnsi" w:cs="Arial"/>
          <w:sz w:val="22"/>
          <w:szCs w:val="22"/>
        </w:rPr>
        <w:t xml:space="preserve">dentify WMBE </w:t>
      </w:r>
      <w:r w:rsidR="00B6199B">
        <w:rPr>
          <w:rFonts w:asciiTheme="majorHAnsi" w:hAnsiTheme="majorHAnsi" w:cs="Arial"/>
          <w:sz w:val="22"/>
          <w:szCs w:val="22"/>
        </w:rPr>
        <w:t>f</w:t>
      </w:r>
      <w:r w:rsidR="00B401F8" w:rsidRPr="00456E8C">
        <w:rPr>
          <w:rFonts w:asciiTheme="majorHAnsi" w:hAnsiTheme="majorHAnsi" w:cs="Arial"/>
          <w:sz w:val="22"/>
          <w:szCs w:val="22"/>
        </w:rPr>
        <w:t>irm</w:t>
      </w:r>
      <w:r w:rsidR="002B337A" w:rsidRPr="00456E8C">
        <w:rPr>
          <w:rFonts w:asciiTheme="majorHAnsi" w:hAnsiTheme="majorHAnsi" w:cs="Arial"/>
          <w:sz w:val="22"/>
          <w:szCs w:val="22"/>
        </w:rPr>
        <w:t>s</w:t>
      </w:r>
      <w:r w:rsidR="00B401F8" w:rsidRPr="00456E8C">
        <w:rPr>
          <w:rFonts w:asciiTheme="majorHAnsi" w:hAnsiTheme="majorHAnsi" w:cs="Arial"/>
          <w:sz w:val="22"/>
          <w:szCs w:val="22"/>
        </w:rPr>
        <w:t xml:space="preserve"> </w:t>
      </w:r>
      <w:r w:rsidR="00EA5625" w:rsidRPr="00456E8C">
        <w:rPr>
          <w:rFonts w:asciiTheme="majorHAnsi" w:hAnsiTheme="majorHAnsi" w:cs="Arial"/>
          <w:sz w:val="22"/>
          <w:szCs w:val="22"/>
        </w:rPr>
        <w:t>you</w:t>
      </w:r>
      <w:r w:rsidR="00D12A6F" w:rsidRPr="00456E8C">
        <w:rPr>
          <w:rFonts w:asciiTheme="majorHAnsi" w:hAnsiTheme="majorHAnsi" w:cs="Arial"/>
          <w:sz w:val="22"/>
          <w:szCs w:val="22"/>
        </w:rPr>
        <w:t xml:space="preserve"> selected who </w:t>
      </w:r>
      <w:r w:rsidR="00EA5625" w:rsidRPr="00456E8C">
        <w:rPr>
          <w:rFonts w:asciiTheme="majorHAnsi" w:hAnsiTheme="majorHAnsi" w:cs="Arial"/>
          <w:sz w:val="22"/>
          <w:szCs w:val="22"/>
        </w:rPr>
        <w:t xml:space="preserve">agreed to </w:t>
      </w:r>
      <w:r w:rsidR="00B401F8" w:rsidRPr="00456E8C">
        <w:rPr>
          <w:rFonts w:asciiTheme="majorHAnsi" w:hAnsiTheme="majorHAnsi" w:cs="Arial"/>
          <w:sz w:val="22"/>
          <w:szCs w:val="22"/>
        </w:rPr>
        <w:t>perform</w:t>
      </w:r>
      <w:r w:rsidR="00C048F8" w:rsidRPr="00456E8C">
        <w:rPr>
          <w:rFonts w:asciiTheme="majorHAnsi" w:hAnsiTheme="majorHAnsi" w:cs="Arial"/>
          <w:sz w:val="22"/>
          <w:szCs w:val="22"/>
        </w:rPr>
        <w:t xml:space="preserve"> core disciplines or functions</w:t>
      </w:r>
      <w:r>
        <w:rPr>
          <w:rFonts w:asciiTheme="majorHAnsi" w:hAnsiTheme="majorHAnsi" w:cs="Arial"/>
          <w:sz w:val="22"/>
          <w:szCs w:val="22"/>
        </w:rPr>
        <w:t xml:space="preserve"> on your team</w:t>
      </w:r>
      <w:r w:rsidR="008A5E03" w:rsidRPr="00456E8C">
        <w:rPr>
          <w:rFonts w:asciiTheme="majorHAnsi" w:hAnsiTheme="majorHAnsi" w:cs="Arial"/>
          <w:sz w:val="22"/>
          <w:szCs w:val="22"/>
        </w:rPr>
        <w:t>.</w:t>
      </w:r>
      <w:r w:rsidR="00AB1865"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WMBE firms </w:t>
      </w:r>
      <w:r w:rsidR="00D878A0">
        <w:rPr>
          <w:rFonts w:asciiTheme="majorHAnsi" w:hAnsiTheme="majorHAnsi" w:cs="Arial"/>
          <w:sz w:val="22"/>
          <w:szCs w:val="22"/>
        </w:rPr>
        <w:t xml:space="preserve">listed here </w:t>
      </w:r>
      <w:r w:rsidR="00BC1B8E" w:rsidRPr="00456E8C">
        <w:rPr>
          <w:rFonts w:asciiTheme="majorHAnsi" w:hAnsiTheme="majorHAnsi" w:cs="Arial"/>
          <w:sz w:val="22"/>
          <w:szCs w:val="22"/>
          <w:u w:val="single"/>
        </w:rPr>
        <w:t xml:space="preserve">must </w:t>
      </w:r>
      <w:r w:rsidR="003A5B64" w:rsidRPr="00456E8C">
        <w:rPr>
          <w:rFonts w:asciiTheme="majorHAnsi" w:hAnsiTheme="majorHAnsi" w:cs="Arial"/>
          <w:sz w:val="22"/>
          <w:szCs w:val="22"/>
          <w:u w:val="single"/>
        </w:rPr>
        <w:t xml:space="preserve">be </w:t>
      </w:r>
      <w:r w:rsidR="00282DEB" w:rsidRPr="00456E8C">
        <w:rPr>
          <w:rFonts w:asciiTheme="majorHAnsi" w:hAnsiTheme="majorHAnsi" w:cs="Arial"/>
          <w:sz w:val="22"/>
          <w:szCs w:val="22"/>
          <w:u w:val="single"/>
        </w:rPr>
        <w:t xml:space="preserve">integrated </w:t>
      </w:r>
      <w:r w:rsidR="003A5B64" w:rsidRPr="00456E8C">
        <w:rPr>
          <w:rFonts w:asciiTheme="majorHAnsi" w:hAnsiTheme="majorHAnsi" w:cs="Arial"/>
          <w:sz w:val="22"/>
          <w:szCs w:val="22"/>
          <w:u w:val="single"/>
        </w:rPr>
        <w:t>in</w:t>
      </w:r>
      <w:r w:rsidR="00CE3899" w:rsidRPr="00456E8C">
        <w:rPr>
          <w:rFonts w:asciiTheme="majorHAnsi" w:hAnsiTheme="majorHAnsi" w:cs="Arial"/>
          <w:sz w:val="22"/>
          <w:szCs w:val="22"/>
          <w:u w:val="single"/>
        </w:rPr>
        <w:t>to</w:t>
      </w:r>
      <w:r w:rsidR="003A5B64" w:rsidRPr="00456E8C">
        <w:rPr>
          <w:rFonts w:asciiTheme="majorHAnsi" w:hAnsiTheme="majorHAnsi" w:cs="Arial"/>
          <w:sz w:val="22"/>
          <w:szCs w:val="22"/>
          <w:u w:val="single"/>
        </w:rPr>
        <w:t xml:space="preserve"> </w:t>
      </w:r>
      <w:r w:rsidR="00282DEB" w:rsidRPr="00456E8C">
        <w:rPr>
          <w:rFonts w:asciiTheme="majorHAnsi" w:hAnsiTheme="majorHAnsi" w:cs="Arial"/>
          <w:sz w:val="22"/>
          <w:szCs w:val="22"/>
          <w:u w:val="single"/>
        </w:rPr>
        <w:t>your team</w:t>
      </w:r>
      <w:r w:rsidR="003A5B64" w:rsidRPr="00456E8C">
        <w:rPr>
          <w:rFonts w:asciiTheme="majorHAnsi" w:hAnsiTheme="majorHAnsi" w:cs="Arial"/>
          <w:sz w:val="22"/>
          <w:szCs w:val="22"/>
        </w:rPr>
        <w:t xml:space="preserve"> and </w:t>
      </w:r>
      <w:r w:rsidR="00282DEB" w:rsidRPr="00456E8C">
        <w:rPr>
          <w:rFonts w:asciiTheme="majorHAnsi" w:hAnsiTheme="majorHAnsi" w:cs="Arial"/>
          <w:sz w:val="22"/>
          <w:szCs w:val="22"/>
        </w:rPr>
        <w:t xml:space="preserve">on your organizational chart (if one is submitted </w:t>
      </w:r>
      <w:r w:rsidR="00B6199B">
        <w:rPr>
          <w:rFonts w:asciiTheme="majorHAnsi" w:hAnsiTheme="majorHAnsi" w:cs="Arial"/>
          <w:sz w:val="22"/>
          <w:szCs w:val="22"/>
        </w:rPr>
        <w:t xml:space="preserve">in </w:t>
      </w:r>
      <w:r w:rsidR="00D12A6F" w:rsidRPr="00456E8C">
        <w:rPr>
          <w:rFonts w:asciiTheme="majorHAnsi" w:hAnsiTheme="majorHAnsi" w:cs="Arial"/>
          <w:sz w:val="22"/>
          <w:szCs w:val="22"/>
        </w:rPr>
        <w:t xml:space="preserve">your </w:t>
      </w:r>
      <w:r w:rsidR="00282DEB" w:rsidRPr="00456E8C">
        <w:rPr>
          <w:rFonts w:asciiTheme="majorHAnsi" w:hAnsiTheme="majorHAnsi" w:cs="Arial"/>
          <w:sz w:val="22"/>
          <w:szCs w:val="22"/>
        </w:rPr>
        <w:t>solicitation</w:t>
      </w:r>
      <w:r w:rsidR="00D12A6F" w:rsidRPr="00456E8C">
        <w:rPr>
          <w:rFonts w:asciiTheme="majorHAnsi" w:hAnsiTheme="majorHAnsi" w:cs="Arial"/>
          <w:sz w:val="22"/>
          <w:szCs w:val="22"/>
        </w:rPr>
        <w:t xml:space="preserve"> response</w:t>
      </w:r>
      <w:r w:rsidR="00282DEB" w:rsidRPr="00456E8C">
        <w:rPr>
          <w:rFonts w:asciiTheme="majorHAnsi" w:hAnsiTheme="majorHAnsi" w:cs="Arial"/>
          <w:sz w:val="22"/>
          <w:szCs w:val="22"/>
        </w:rPr>
        <w:t>)</w:t>
      </w:r>
      <w:r w:rsidR="00A9273E" w:rsidRPr="00456E8C">
        <w:rPr>
          <w:rFonts w:asciiTheme="majorHAnsi" w:hAnsiTheme="majorHAnsi" w:cs="Arial"/>
          <w:sz w:val="22"/>
          <w:szCs w:val="22"/>
        </w:rPr>
        <w:t xml:space="preserve">. The </w:t>
      </w:r>
      <w:r w:rsidR="00282DEB" w:rsidRPr="00456E8C">
        <w:rPr>
          <w:rFonts w:asciiTheme="majorHAnsi" w:hAnsiTheme="majorHAnsi" w:cs="Arial"/>
          <w:sz w:val="22"/>
          <w:szCs w:val="22"/>
        </w:rPr>
        <w:t xml:space="preserve">percentage </w:t>
      </w:r>
      <w:r w:rsidR="00EA5625" w:rsidRPr="00456E8C">
        <w:rPr>
          <w:rFonts w:asciiTheme="majorHAnsi" w:hAnsiTheme="majorHAnsi" w:cs="Arial"/>
          <w:sz w:val="22"/>
          <w:szCs w:val="22"/>
        </w:rPr>
        <w:t xml:space="preserve">you name below </w:t>
      </w:r>
      <w:r w:rsidR="008A5E03" w:rsidRPr="00456E8C">
        <w:rPr>
          <w:rFonts w:asciiTheme="majorHAnsi" w:hAnsiTheme="majorHAnsi" w:cs="Arial"/>
          <w:sz w:val="22"/>
          <w:szCs w:val="22"/>
        </w:rPr>
        <w:t xml:space="preserve">is </w:t>
      </w:r>
      <w:r w:rsidR="00282DEB" w:rsidRPr="00456E8C">
        <w:rPr>
          <w:rFonts w:asciiTheme="majorHAnsi" w:hAnsiTheme="majorHAnsi" w:cs="Arial"/>
          <w:sz w:val="22"/>
          <w:szCs w:val="22"/>
        </w:rPr>
        <w:t xml:space="preserve">the </w:t>
      </w:r>
      <w:r w:rsidR="008A5E03" w:rsidRPr="00456E8C">
        <w:rPr>
          <w:rFonts w:asciiTheme="majorHAnsi" w:hAnsiTheme="majorHAnsi" w:cs="Arial"/>
          <w:sz w:val="22"/>
          <w:szCs w:val="22"/>
          <w:u w:val="single"/>
        </w:rPr>
        <w:t>minimum</w:t>
      </w:r>
      <w:r w:rsidR="008A5E03" w:rsidRPr="00456E8C">
        <w:rPr>
          <w:rFonts w:asciiTheme="majorHAnsi" w:hAnsiTheme="majorHAnsi" w:cs="Arial"/>
          <w:sz w:val="22"/>
          <w:szCs w:val="22"/>
        </w:rPr>
        <w:t xml:space="preserve"> </w:t>
      </w:r>
      <w:r w:rsidR="00C048F8" w:rsidRPr="00456E8C">
        <w:rPr>
          <w:rFonts w:asciiTheme="majorHAnsi" w:hAnsiTheme="majorHAnsi" w:cs="Arial"/>
          <w:sz w:val="22"/>
          <w:szCs w:val="22"/>
        </w:rPr>
        <w:t xml:space="preserve">share of </w:t>
      </w:r>
      <w:r w:rsidR="008A5E03" w:rsidRPr="00456E8C">
        <w:rPr>
          <w:rFonts w:asciiTheme="majorHAnsi" w:hAnsiTheme="majorHAnsi" w:cs="Arial"/>
          <w:sz w:val="22"/>
          <w:szCs w:val="22"/>
        </w:rPr>
        <w:t xml:space="preserve">total contract </w:t>
      </w:r>
      <w:r w:rsidR="00C048F8" w:rsidRPr="00456E8C">
        <w:rPr>
          <w:rFonts w:asciiTheme="majorHAnsi" w:hAnsiTheme="majorHAnsi" w:cs="Arial"/>
          <w:sz w:val="22"/>
          <w:szCs w:val="22"/>
        </w:rPr>
        <w:t>value</w:t>
      </w:r>
      <w:r w:rsidR="00A05B32" w:rsidRPr="00456E8C">
        <w:rPr>
          <w:rFonts w:asciiTheme="majorHAnsi" w:hAnsiTheme="majorHAnsi" w:cs="Arial"/>
          <w:sz w:val="22"/>
          <w:szCs w:val="22"/>
        </w:rPr>
        <w:t>.</w:t>
      </w:r>
      <w:r w:rsidR="00BC1B8E"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 </w:t>
      </w:r>
      <w:r w:rsidR="00EA5625" w:rsidRPr="00456E8C">
        <w:rPr>
          <w:rFonts w:asciiTheme="majorHAnsi" w:hAnsiTheme="majorHAnsi" w:cs="Arial"/>
          <w:sz w:val="22"/>
          <w:szCs w:val="22"/>
        </w:rPr>
        <w:t xml:space="preserve">All WMBE firms </w:t>
      </w:r>
      <w:r w:rsidR="00B6199B">
        <w:rPr>
          <w:rFonts w:asciiTheme="majorHAnsi" w:hAnsiTheme="majorHAnsi" w:cs="Arial"/>
          <w:sz w:val="22"/>
          <w:szCs w:val="22"/>
        </w:rPr>
        <w:t>named are to be aware</w:t>
      </w:r>
      <w:r w:rsidR="008D1C13">
        <w:rPr>
          <w:rFonts w:asciiTheme="majorHAnsi" w:hAnsiTheme="majorHAnsi" w:cs="Arial"/>
          <w:sz w:val="22"/>
          <w:szCs w:val="22"/>
        </w:rPr>
        <w:t xml:space="preserve"> of</w:t>
      </w:r>
      <w:r w:rsidR="00B6199B">
        <w:rPr>
          <w:rFonts w:asciiTheme="majorHAnsi" w:hAnsiTheme="majorHAnsi" w:cs="Arial"/>
          <w:sz w:val="22"/>
          <w:szCs w:val="22"/>
        </w:rPr>
        <w:t xml:space="preserve"> </w:t>
      </w:r>
      <w:r w:rsidR="00EA5625" w:rsidRPr="00456E8C">
        <w:rPr>
          <w:rFonts w:asciiTheme="majorHAnsi" w:hAnsiTheme="majorHAnsi" w:cs="Arial"/>
          <w:sz w:val="22"/>
          <w:szCs w:val="22"/>
        </w:rPr>
        <w:t>their role</w:t>
      </w:r>
      <w:r>
        <w:rPr>
          <w:rFonts w:asciiTheme="majorHAnsi" w:hAnsiTheme="majorHAnsi" w:cs="Arial"/>
          <w:sz w:val="22"/>
          <w:szCs w:val="22"/>
        </w:rPr>
        <w:t xml:space="preserve"> and </w:t>
      </w:r>
      <w:r w:rsidR="00B6199B">
        <w:rPr>
          <w:rFonts w:asciiTheme="majorHAnsi" w:hAnsiTheme="majorHAnsi" w:cs="Arial"/>
          <w:sz w:val="22"/>
          <w:szCs w:val="22"/>
        </w:rPr>
        <w:t xml:space="preserve">anticipated </w:t>
      </w:r>
      <w:r>
        <w:rPr>
          <w:rFonts w:asciiTheme="majorHAnsi" w:hAnsiTheme="majorHAnsi" w:cs="Arial"/>
          <w:sz w:val="22"/>
          <w:szCs w:val="22"/>
        </w:rPr>
        <w:t>compensation</w:t>
      </w:r>
      <w:r w:rsidR="00EA5625" w:rsidRPr="00456E8C">
        <w:rPr>
          <w:rFonts w:asciiTheme="majorHAnsi" w:hAnsiTheme="majorHAnsi" w:cs="Arial"/>
          <w:sz w:val="22"/>
          <w:szCs w:val="22"/>
        </w:rPr>
        <w:t xml:space="preserve">.  </w:t>
      </w:r>
      <w:r w:rsidR="00A05B32" w:rsidRPr="00456E8C">
        <w:rPr>
          <w:rFonts w:asciiTheme="majorHAnsi" w:hAnsiTheme="majorHAnsi" w:cs="Arial"/>
          <w:sz w:val="22"/>
          <w:szCs w:val="22"/>
        </w:rPr>
        <w:t xml:space="preserve">Reasons </w:t>
      </w:r>
      <w:r w:rsidR="00B6199B">
        <w:rPr>
          <w:rFonts w:asciiTheme="majorHAnsi" w:hAnsiTheme="majorHAnsi" w:cs="Arial"/>
          <w:sz w:val="22"/>
          <w:szCs w:val="22"/>
        </w:rPr>
        <w:t xml:space="preserve">for a Prime </w:t>
      </w:r>
      <w:r w:rsidR="00A05B32" w:rsidRPr="00456E8C">
        <w:rPr>
          <w:rFonts w:asciiTheme="majorHAnsi" w:hAnsiTheme="majorHAnsi" w:cs="Arial"/>
          <w:sz w:val="22"/>
          <w:szCs w:val="22"/>
        </w:rPr>
        <w:t xml:space="preserve">to replace </w:t>
      </w:r>
      <w:r w:rsidR="00B6199B">
        <w:rPr>
          <w:rFonts w:asciiTheme="majorHAnsi" w:hAnsiTheme="majorHAnsi" w:cs="Arial"/>
          <w:sz w:val="22"/>
          <w:szCs w:val="22"/>
        </w:rPr>
        <w:t xml:space="preserve">the WMBE </w:t>
      </w:r>
      <w:r w:rsidR="003A5B64" w:rsidRPr="00456E8C">
        <w:rPr>
          <w:rFonts w:asciiTheme="majorHAnsi" w:hAnsiTheme="majorHAnsi" w:cs="Arial"/>
          <w:sz w:val="22"/>
          <w:szCs w:val="22"/>
        </w:rPr>
        <w:t>firm</w:t>
      </w:r>
      <w:r w:rsidR="00A05B32" w:rsidRPr="00456E8C">
        <w:rPr>
          <w:rFonts w:asciiTheme="majorHAnsi" w:hAnsiTheme="majorHAnsi" w:cs="Arial"/>
          <w:sz w:val="22"/>
          <w:szCs w:val="22"/>
        </w:rPr>
        <w:t xml:space="preserve">s </w:t>
      </w:r>
      <w:r w:rsidR="00D878A0">
        <w:rPr>
          <w:rFonts w:asciiTheme="majorHAnsi" w:hAnsiTheme="majorHAnsi" w:cs="Arial"/>
          <w:sz w:val="22"/>
          <w:szCs w:val="22"/>
        </w:rPr>
        <w:t xml:space="preserve">performing </w:t>
      </w:r>
      <w:r w:rsidR="00FE5CEC">
        <w:rPr>
          <w:rFonts w:asciiTheme="majorHAnsi" w:hAnsiTheme="majorHAnsi" w:cs="Arial"/>
          <w:sz w:val="22"/>
          <w:szCs w:val="22"/>
        </w:rPr>
        <w:t>C</w:t>
      </w:r>
      <w:r w:rsidR="00D878A0">
        <w:rPr>
          <w:rFonts w:asciiTheme="majorHAnsi" w:hAnsiTheme="majorHAnsi" w:cs="Arial"/>
          <w:sz w:val="22"/>
          <w:szCs w:val="22"/>
        </w:rPr>
        <w:t xml:space="preserve">ore </w:t>
      </w:r>
      <w:r w:rsidR="00FE5CEC">
        <w:rPr>
          <w:rFonts w:asciiTheme="majorHAnsi" w:hAnsiTheme="majorHAnsi" w:cs="Arial"/>
          <w:sz w:val="22"/>
          <w:szCs w:val="22"/>
        </w:rPr>
        <w:t>W</w:t>
      </w:r>
      <w:r w:rsidR="00D878A0">
        <w:rPr>
          <w:rFonts w:asciiTheme="majorHAnsi" w:hAnsiTheme="majorHAnsi" w:cs="Arial"/>
          <w:sz w:val="22"/>
          <w:szCs w:val="22"/>
        </w:rPr>
        <w:t xml:space="preserve">ork as key personnel under the contract </w:t>
      </w:r>
      <w:r w:rsidR="00B6199B">
        <w:rPr>
          <w:rFonts w:asciiTheme="majorHAnsi" w:hAnsiTheme="majorHAnsi" w:cs="Arial"/>
          <w:sz w:val="22"/>
          <w:szCs w:val="22"/>
        </w:rPr>
        <w:t xml:space="preserve">and their intended share of </w:t>
      </w:r>
      <w:r w:rsidR="00D878A0">
        <w:rPr>
          <w:rFonts w:asciiTheme="majorHAnsi" w:hAnsiTheme="majorHAnsi" w:cs="Arial"/>
          <w:sz w:val="22"/>
          <w:szCs w:val="22"/>
        </w:rPr>
        <w:t xml:space="preserve">such </w:t>
      </w:r>
      <w:r w:rsidR="00B6199B">
        <w:rPr>
          <w:rFonts w:asciiTheme="majorHAnsi" w:hAnsiTheme="majorHAnsi" w:cs="Arial"/>
          <w:sz w:val="22"/>
          <w:szCs w:val="22"/>
        </w:rPr>
        <w:t>work is restricted by a list of</w:t>
      </w:r>
      <w:r w:rsidR="00EA5625" w:rsidRPr="00456E8C">
        <w:rPr>
          <w:rFonts w:asciiTheme="majorHAnsi" w:hAnsiTheme="majorHAnsi" w:cs="Arial"/>
          <w:sz w:val="22"/>
          <w:szCs w:val="22"/>
        </w:rPr>
        <w:t xml:space="preserve"> </w:t>
      </w:r>
      <w:r w:rsidR="00B6199B">
        <w:rPr>
          <w:rFonts w:asciiTheme="majorHAnsi" w:hAnsiTheme="majorHAnsi" w:cs="Arial"/>
          <w:sz w:val="22"/>
          <w:szCs w:val="22"/>
        </w:rPr>
        <w:t xml:space="preserve">acceptable </w:t>
      </w:r>
      <w:r w:rsidR="00EA5625" w:rsidRPr="00456E8C">
        <w:rPr>
          <w:rFonts w:asciiTheme="majorHAnsi" w:hAnsiTheme="majorHAnsi" w:cs="Arial"/>
          <w:sz w:val="22"/>
          <w:szCs w:val="22"/>
        </w:rPr>
        <w:t xml:space="preserve">reasons </w:t>
      </w:r>
      <w:r w:rsidR="00B6199B">
        <w:rPr>
          <w:rFonts w:asciiTheme="majorHAnsi" w:hAnsiTheme="majorHAnsi" w:cs="Arial"/>
          <w:sz w:val="22"/>
          <w:szCs w:val="22"/>
        </w:rPr>
        <w:t xml:space="preserve">and City approval </w:t>
      </w:r>
      <w:r w:rsidR="00EA5625" w:rsidRPr="00456E8C">
        <w:rPr>
          <w:rFonts w:asciiTheme="majorHAnsi" w:hAnsiTheme="majorHAnsi" w:cs="Arial"/>
          <w:sz w:val="22"/>
          <w:szCs w:val="22"/>
        </w:rPr>
        <w:t xml:space="preserve">(see instructions). </w:t>
      </w:r>
      <w:r w:rsidR="00B401F8" w:rsidRPr="00456E8C">
        <w:rPr>
          <w:rFonts w:asciiTheme="majorHAnsi" w:hAnsiTheme="majorHAnsi" w:cs="Arial"/>
          <w:sz w:val="22"/>
          <w:szCs w:val="22"/>
        </w:rPr>
        <w:t xml:space="preserve">The </w:t>
      </w:r>
      <w:r w:rsidR="00071F48" w:rsidRPr="00456E8C">
        <w:rPr>
          <w:rFonts w:asciiTheme="majorHAnsi" w:hAnsiTheme="majorHAnsi" w:cs="Arial"/>
          <w:sz w:val="22"/>
          <w:szCs w:val="22"/>
        </w:rPr>
        <w:t xml:space="preserve">City </w:t>
      </w:r>
      <w:r w:rsidR="002B337A" w:rsidRPr="00456E8C">
        <w:rPr>
          <w:rFonts w:asciiTheme="majorHAnsi" w:hAnsiTheme="majorHAnsi" w:cs="Arial"/>
          <w:sz w:val="22"/>
          <w:szCs w:val="22"/>
        </w:rPr>
        <w:t xml:space="preserve">will preserve </w:t>
      </w:r>
      <w:r w:rsidR="00BC1B8E" w:rsidRPr="00456E8C">
        <w:rPr>
          <w:rFonts w:asciiTheme="majorHAnsi" w:hAnsiTheme="majorHAnsi" w:cs="Arial"/>
          <w:sz w:val="22"/>
          <w:szCs w:val="22"/>
        </w:rPr>
        <w:t xml:space="preserve">WMBE utilization in </w:t>
      </w:r>
      <w:r w:rsidR="00FE5CEC">
        <w:rPr>
          <w:rFonts w:asciiTheme="majorHAnsi" w:hAnsiTheme="majorHAnsi" w:cs="Arial"/>
          <w:sz w:val="22"/>
          <w:szCs w:val="22"/>
        </w:rPr>
        <w:t>C</w:t>
      </w:r>
      <w:r w:rsidR="00EA5625" w:rsidRPr="00456E8C">
        <w:rPr>
          <w:rFonts w:asciiTheme="majorHAnsi" w:hAnsiTheme="majorHAnsi" w:cs="Arial"/>
          <w:sz w:val="22"/>
          <w:szCs w:val="22"/>
        </w:rPr>
        <w:t xml:space="preserve">ore </w:t>
      </w:r>
      <w:r w:rsidR="00FE5CEC">
        <w:rPr>
          <w:rFonts w:asciiTheme="majorHAnsi" w:hAnsiTheme="majorHAnsi" w:cs="Arial"/>
          <w:sz w:val="22"/>
          <w:szCs w:val="22"/>
        </w:rPr>
        <w:t>W</w:t>
      </w:r>
      <w:r w:rsidR="00EA5625" w:rsidRPr="00456E8C">
        <w:rPr>
          <w:rFonts w:asciiTheme="majorHAnsi" w:hAnsiTheme="majorHAnsi" w:cs="Arial"/>
          <w:sz w:val="22"/>
          <w:szCs w:val="22"/>
        </w:rPr>
        <w:t xml:space="preserve">ork for these WMBE firms </w:t>
      </w:r>
      <w:r w:rsidR="00504B92" w:rsidRPr="00456E8C">
        <w:rPr>
          <w:rFonts w:asciiTheme="majorHAnsi" w:hAnsiTheme="majorHAnsi" w:cs="Arial"/>
          <w:sz w:val="22"/>
          <w:szCs w:val="22"/>
        </w:rPr>
        <w:t>to the extent practicable</w:t>
      </w:r>
      <w:r w:rsidR="00092F48" w:rsidRPr="00456E8C">
        <w:rPr>
          <w:rFonts w:asciiTheme="majorHAnsi" w:hAnsiTheme="majorHAnsi" w:cs="Arial"/>
          <w:sz w:val="22"/>
          <w:szCs w:val="22"/>
        </w:rPr>
        <w:t xml:space="preserve">.  </w:t>
      </w:r>
    </w:p>
    <w:tbl>
      <w:tblPr>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1530"/>
        <w:gridCol w:w="2340"/>
        <w:gridCol w:w="1890"/>
        <w:gridCol w:w="1620"/>
        <w:gridCol w:w="1080"/>
      </w:tblGrid>
      <w:tr w:rsidR="00A05B32" w:rsidRPr="00456E8C" w14:paraId="6E60ABEB" w14:textId="77777777" w:rsidTr="00607204">
        <w:trPr>
          <w:trHeight w:val="864"/>
        </w:trPr>
        <w:tc>
          <w:tcPr>
            <w:tcW w:w="2898" w:type="dxa"/>
            <w:shd w:val="pct10" w:color="auto" w:fill="auto"/>
          </w:tcPr>
          <w:p w14:paraId="283E41A7"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 xml:space="preserve">Name of </w:t>
            </w:r>
            <w:proofErr w:type="gramStart"/>
            <w:r w:rsidRPr="004A266A">
              <w:rPr>
                <w:rFonts w:asciiTheme="majorHAnsi" w:hAnsiTheme="majorHAnsi" w:cs="Arial"/>
              </w:rPr>
              <w:t>WMBE  Firm</w:t>
            </w:r>
            <w:proofErr w:type="gramEnd"/>
          </w:p>
        </w:tc>
        <w:tc>
          <w:tcPr>
            <w:tcW w:w="1530" w:type="dxa"/>
            <w:shd w:val="pct10" w:color="auto" w:fill="auto"/>
          </w:tcPr>
          <w:p w14:paraId="77696E98" w14:textId="77777777" w:rsidR="00A05B32" w:rsidRPr="004A266A" w:rsidRDefault="00A05B32" w:rsidP="00C03F01">
            <w:pPr>
              <w:spacing w:after="40"/>
              <w:rPr>
                <w:rFonts w:asciiTheme="majorHAnsi" w:hAnsiTheme="majorHAnsi" w:cs="Arial"/>
              </w:rPr>
            </w:pPr>
            <w:r w:rsidRPr="004A266A">
              <w:rPr>
                <w:rFonts w:asciiTheme="majorHAnsi" w:hAnsiTheme="majorHAnsi" w:cs="Arial"/>
              </w:rPr>
              <w:t xml:space="preserve">Identify </w:t>
            </w:r>
            <w:r w:rsidR="00C03F01" w:rsidRPr="004A266A">
              <w:rPr>
                <w:rFonts w:asciiTheme="majorHAnsi" w:hAnsiTheme="majorHAnsi" w:cs="Arial"/>
              </w:rPr>
              <w:t xml:space="preserve">as </w:t>
            </w:r>
            <w:r w:rsidRPr="004A266A">
              <w:rPr>
                <w:rFonts w:asciiTheme="majorHAnsi" w:hAnsiTheme="majorHAnsi" w:cs="Arial"/>
              </w:rPr>
              <w:t xml:space="preserve">Women (W) or Minority (M) </w:t>
            </w:r>
          </w:p>
        </w:tc>
        <w:tc>
          <w:tcPr>
            <w:tcW w:w="2340" w:type="dxa"/>
            <w:shd w:val="pct10" w:color="auto" w:fill="auto"/>
          </w:tcPr>
          <w:p w14:paraId="22C4AFA3" w14:textId="77777777" w:rsidR="00A05B32" w:rsidRPr="004A266A" w:rsidRDefault="00A05B32" w:rsidP="00BC1B8E">
            <w:pPr>
              <w:spacing w:after="40"/>
              <w:rPr>
                <w:rFonts w:asciiTheme="majorHAnsi" w:hAnsiTheme="majorHAnsi" w:cs="Arial"/>
                <w:spacing w:val="-1"/>
              </w:rPr>
            </w:pPr>
            <w:r w:rsidRPr="004A266A">
              <w:rPr>
                <w:rFonts w:asciiTheme="majorHAnsi" w:hAnsiTheme="majorHAnsi" w:cs="Arial"/>
                <w:spacing w:val="-1"/>
              </w:rPr>
              <w:t xml:space="preserve">Minimum value to this WMBE firm out of the total spend </w:t>
            </w:r>
          </w:p>
        </w:tc>
        <w:tc>
          <w:tcPr>
            <w:tcW w:w="1890" w:type="dxa"/>
            <w:shd w:val="pct10" w:color="auto" w:fill="auto"/>
          </w:tcPr>
          <w:p w14:paraId="6E92C1C6" w14:textId="77777777" w:rsidR="00A05B32" w:rsidRPr="004A266A" w:rsidRDefault="00A05B32" w:rsidP="00C03F01">
            <w:pPr>
              <w:spacing w:after="40"/>
              <w:rPr>
                <w:rFonts w:asciiTheme="majorHAnsi" w:hAnsiTheme="majorHAnsi" w:cs="Arial"/>
              </w:rPr>
            </w:pPr>
            <w:r w:rsidRPr="004A266A">
              <w:rPr>
                <w:rFonts w:asciiTheme="majorHAnsi" w:hAnsiTheme="majorHAnsi" w:cs="Arial"/>
                <w:spacing w:val="-1"/>
              </w:rPr>
              <w:t xml:space="preserve">Describe </w:t>
            </w:r>
            <w:proofErr w:type="gramStart"/>
            <w:r w:rsidRPr="004A266A">
              <w:rPr>
                <w:rFonts w:asciiTheme="majorHAnsi" w:hAnsiTheme="majorHAnsi" w:cs="Arial"/>
                <w:spacing w:val="-1"/>
              </w:rPr>
              <w:t>tasks  and</w:t>
            </w:r>
            <w:proofErr w:type="gramEnd"/>
            <w:r w:rsidRPr="004A266A">
              <w:rPr>
                <w:rFonts w:asciiTheme="majorHAnsi" w:hAnsiTheme="majorHAnsi" w:cs="Arial"/>
                <w:spacing w:val="-1"/>
              </w:rPr>
              <w:t xml:space="preserve"> which project phase each task is within</w:t>
            </w:r>
          </w:p>
        </w:tc>
        <w:tc>
          <w:tcPr>
            <w:tcW w:w="1620" w:type="dxa"/>
            <w:shd w:val="pct10" w:color="auto" w:fill="auto"/>
          </w:tcPr>
          <w:p w14:paraId="0F20C6AA" w14:textId="77777777" w:rsidR="00A05B32" w:rsidRPr="004A266A" w:rsidRDefault="00A05B32" w:rsidP="00933EFA">
            <w:pPr>
              <w:tabs>
                <w:tab w:val="left" w:pos="-720"/>
              </w:tabs>
              <w:suppressAutoHyphens/>
              <w:spacing w:after="40"/>
              <w:ind w:right="61"/>
              <w:rPr>
                <w:rFonts w:asciiTheme="majorHAnsi" w:hAnsiTheme="majorHAnsi" w:cs="Arial"/>
                <w:spacing w:val="-1"/>
              </w:rPr>
            </w:pPr>
            <w:proofErr w:type="gramStart"/>
            <w:r w:rsidRPr="004A266A">
              <w:rPr>
                <w:rFonts w:asciiTheme="majorHAnsi" w:hAnsiTheme="majorHAnsi" w:cs="Arial"/>
                <w:spacing w:val="-1"/>
              </w:rPr>
              <w:t xml:space="preserve">If </w:t>
            </w:r>
            <w:r w:rsidR="00C03F01" w:rsidRPr="004A266A">
              <w:rPr>
                <w:rFonts w:asciiTheme="majorHAnsi" w:hAnsiTheme="majorHAnsi" w:cs="Arial"/>
                <w:spacing w:val="-1"/>
              </w:rPr>
              <w:t xml:space="preserve"> </w:t>
            </w:r>
            <w:r w:rsidR="00933EFA" w:rsidRPr="004A266A">
              <w:rPr>
                <w:rFonts w:asciiTheme="majorHAnsi" w:hAnsiTheme="majorHAnsi" w:cs="Arial"/>
                <w:spacing w:val="-1"/>
              </w:rPr>
              <w:t>WMBE</w:t>
            </w:r>
            <w:proofErr w:type="gramEnd"/>
            <w:r w:rsidR="00933EFA" w:rsidRPr="004A266A">
              <w:rPr>
                <w:rFonts w:asciiTheme="majorHAnsi" w:hAnsiTheme="majorHAnsi" w:cs="Arial"/>
                <w:spacing w:val="-1"/>
              </w:rPr>
              <w:t xml:space="preserve"> firm </w:t>
            </w:r>
            <w:r w:rsidR="00C03F01" w:rsidRPr="004A266A">
              <w:rPr>
                <w:rFonts w:asciiTheme="majorHAnsi" w:hAnsiTheme="majorHAnsi" w:cs="Arial"/>
                <w:spacing w:val="-1"/>
              </w:rPr>
              <w:t xml:space="preserve">utilization depends upon a particular </w:t>
            </w:r>
            <w:r w:rsidRPr="004A266A">
              <w:rPr>
                <w:rFonts w:asciiTheme="majorHAnsi" w:hAnsiTheme="majorHAnsi" w:cs="Arial"/>
                <w:spacing w:val="-1"/>
              </w:rPr>
              <w:t>resume</w:t>
            </w:r>
            <w:r w:rsidR="00C03F01" w:rsidRPr="004A266A">
              <w:rPr>
                <w:rFonts w:asciiTheme="majorHAnsi" w:hAnsiTheme="majorHAnsi" w:cs="Arial"/>
                <w:spacing w:val="-1"/>
              </w:rPr>
              <w:t xml:space="preserve">, </w:t>
            </w:r>
            <w:r w:rsidRPr="004A266A">
              <w:rPr>
                <w:rFonts w:asciiTheme="majorHAnsi" w:hAnsiTheme="majorHAnsi" w:cs="Arial"/>
                <w:spacing w:val="-1"/>
              </w:rPr>
              <w:t xml:space="preserve">list </w:t>
            </w:r>
            <w:r w:rsidR="00933EFA" w:rsidRPr="004A266A">
              <w:rPr>
                <w:rFonts w:asciiTheme="majorHAnsi" w:hAnsiTheme="majorHAnsi" w:cs="Arial"/>
                <w:spacing w:val="-1"/>
              </w:rPr>
              <w:t xml:space="preserve">those  individuals </w:t>
            </w:r>
            <w:r w:rsidRPr="004A266A">
              <w:rPr>
                <w:rFonts w:asciiTheme="majorHAnsi" w:hAnsiTheme="majorHAnsi" w:cs="Arial"/>
                <w:spacing w:val="-1"/>
              </w:rPr>
              <w:t>below</w:t>
            </w:r>
          </w:p>
        </w:tc>
        <w:tc>
          <w:tcPr>
            <w:tcW w:w="1080" w:type="dxa"/>
            <w:shd w:val="pct10" w:color="auto" w:fill="auto"/>
          </w:tcPr>
          <w:p w14:paraId="77721370" w14:textId="77777777" w:rsidR="00A05B32"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A05B32" w:rsidRPr="00456E8C" w14:paraId="6876ED66" w14:textId="77777777" w:rsidTr="00607204">
        <w:trPr>
          <w:trHeight w:val="360"/>
        </w:trPr>
        <w:tc>
          <w:tcPr>
            <w:tcW w:w="2898" w:type="dxa"/>
            <w:vAlign w:val="center"/>
          </w:tcPr>
          <w:p w14:paraId="0DB03682"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3C27CE80"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E29E3F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81B179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645FFC"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2FC30A82"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08D6D98" w14:textId="77777777" w:rsidTr="00607204">
        <w:trPr>
          <w:trHeight w:val="360"/>
        </w:trPr>
        <w:tc>
          <w:tcPr>
            <w:tcW w:w="2898" w:type="dxa"/>
            <w:vAlign w:val="center"/>
          </w:tcPr>
          <w:p w14:paraId="357E4988"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48D7BA5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1713ECC7"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4"/>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726F53F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33F574D0"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A8F250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1911F622" w14:textId="77777777" w:rsidTr="00607204">
        <w:trPr>
          <w:trHeight w:val="70"/>
        </w:trPr>
        <w:tc>
          <w:tcPr>
            <w:tcW w:w="2898" w:type="dxa"/>
            <w:vAlign w:val="center"/>
          </w:tcPr>
          <w:p w14:paraId="1CB21C17"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77EC56D9"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40CCC16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A23C4D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9441A38"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64AE9834"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21C6FAAE" w14:textId="77777777" w:rsidTr="00607204">
        <w:trPr>
          <w:trHeight w:val="287"/>
        </w:trPr>
        <w:tc>
          <w:tcPr>
            <w:tcW w:w="2898" w:type="dxa"/>
            <w:vAlign w:val="center"/>
          </w:tcPr>
          <w:p w14:paraId="611C37C3" w14:textId="77777777" w:rsidR="00A05B32" w:rsidRPr="00456E8C" w:rsidRDefault="00A05B32"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1530" w:type="dxa"/>
          </w:tcPr>
          <w:p w14:paraId="129423A3"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340" w:type="dxa"/>
          </w:tcPr>
          <w:p w14:paraId="5827D7FD"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1890" w:type="dxa"/>
          </w:tcPr>
          <w:p w14:paraId="0B95F275"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620" w:type="dxa"/>
          </w:tcPr>
          <w:p w14:paraId="12833B6A" w14:textId="77777777" w:rsidR="00A05B32" w:rsidRPr="00456E8C" w:rsidRDefault="00A05B32" w:rsidP="00C03F01">
            <w:pPr>
              <w:spacing w:beforeLines="40" w:before="96" w:afterLines="40" w:after="96"/>
              <w:rPr>
                <w:rFonts w:asciiTheme="majorHAnsi" w:hAnsiTheme="majorHAnsi" w:cs="Arial"/>
                <w:sz w:val="22"/>
                <w:szCs w:val="22"/>
              </w:rPr>
            </w:pPr>
          </w:p>
        </w:tc>
        <w:tc>
          <w:tcPr>
            <w:tcW w:w="1080" w:type="dxa"/>
          </w:tcPr>
          <w:p w14:paraId="4F8AFADE" w14:textId="77777777" w:rsidR="00A05B32" w:rsidRPr="00456E8C" w:rsidRDefault="00A05B32" w:rsidP="00C03F01">
            <w:pPr>
              <w:spacing w:beforeLines="40" w:before="96" w:afterLines="40" w:after="96"/>
              <w:rPr>
                <w:rFonts w:asciiTheme="majorHAnsi" w:hAnsiTheme="majorHAnsi" w:cs="Arial"/>
                <w:sz w:val="22"/>
                <w:szCs w:val="22"/>
              </w:rPr>
            </w:pPr>
          </w:p>
        </w:tc>
      </w:tr>
      <w:tr w:rsidR="00A05B32" w:rsidRPr="00456E8C" w14:paraId="636DF000" w14:textId="77777777" w:rsidTr="00607204">
        <w:trPr>
          <w:trHeight w:val="360"/>
        </w:trPr>
        <w:tc>
          <w:tcPr>
            <w:tcW w:w="2898" w:type="dxa"/>
            <w:shd w:val="clear" w:color="auto" w:fill="DBE5F1" w:themeFill="accent1" w:themeFillTint="33"/>
            <w:vAlign w:val="center"/>
          </w:tcPr>
          <w:p w14:paraId="698BAB7E" w14:textId="77777777" w:rsidR="00A05B32" w:rsidRPr="00456E8C" w:rsidRDefault="00A05B32" w:rsidP="00032A32">
            <w:pPr>
              <w:spacing w:after="40"/>
              <w:rPr>
                <w:rFonts w:asciiTheme="majorHAnsi" w:hAnsiTheme="majorHAnsi" w:cs="Arial"/>
                <w:sz w:val="22"/>
                <w:szCs w:val="22"/>
              </w:rPr>
            </w:pPr>
            <w:r w:rsidRPr="00456E8C">
              <w:rPr>
                <w:rFonts w:asciiTheme="majorHAnsi" w:hAnsiTheme="majorHAnsi" w:cs="Arial"/>
                <w:sz w:val="22"/>
                <w:szCs w:val="22"/>
              </w:rPr>
              <w:t>Aspirational Goal (page 1)</w:t>
            </w:r>
          </w:p>
        </w:tc>
        <w:tc>
          <w:tcPr>
            <w:tcW w:w="1530" w:type="dxa"/>
            <w:shd w:val="clear" w:color="auto" w:fill="DBE5F1" w:themeFill="accent1" w:themeFillTint="33"/>
          </w:tcPr>
          <w:p w14:paraId="2E3EE926"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w:t>
            </w:r>
          </w:p>
        </w:tc>
        <w:tc>
          <w:tcPr>
            <w:tcW w:w="5850" w:type="dxa"/>
            <w:gridSpan w:val="3"/>
            <w:shd w:val="clear" w:color="auto" w:fill="DBE5F1" w:themeFill="accent1" w:themeFillTint="33"/>
          </w:tcPr>
          <w:p w14:paraId="3E83319E" w14:textId="77777777" w:rsidR="00A05B32" w:rsidRPr="00456E8C" w:rsidRDefault="00A05B32"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73"/>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r w:rsidRPr="00456E8C">
              <w:rPr>
                <w:rFonts w:asciiTheme="majorHAnsi" w:hAnsiTheme="majorHAnsi" w:cs="Arial"/>
                <w:sz w:val="22"/>
                <w:szCs w:val="22"/>
              </w:rPr>
              <w:t xml:space="preserve">   % TOTAL</w:t>
            </w:r>
          </w:p>
        </w:tc>
        <w:tc>
          <w:tcPr>
            <w:tcW w:w="1080" w:type="dxa"/>
            <w:shd w:val="clear" w:color="auto" w:fill="DBE5F1" w:themeFill="accent1" w:themeFillTint="33"/>
          </w:tcPr>
          <w:p w14:paraId="4A1359EF" w14:textId="77777777" w:rsidR="00A05B32" w:rsidRPr="00456E8C" w:rsidRDefault="00A05B32" w:rsidP="00C03F01">
            <w:pPr>
              <w:spacing w:beforeLines="40" w:before="96" w:afterLines="40" w:after="96"/>
              <w:rPr>
                <w:rFonts w:asciiTheme="majorHAnsi" w:hAnsiTheme="majorHAnsi" w:cs="Arial"/>
                <w:sz w:val="22"/>
                <w:szCs w:val="22"/>
              </w:rPr>
            </w:pPr>
          </w:p>
        </w:tc>
      </w:tr>
    </w:tbl>
    <w:p w14:paraId="0B9D2976" w14:textId="77777777" w:rsidR="00A5709A" w:rsidRPr="00456E8C" w:rsidRDefault="00A5709A" w:rsidP="00C03F01">
      <w:pPr>
        <w:rPr>
          <w:rFonts w:asciiTheme="majorHAnsi" w:hAnsiTheme="majorHAnsi" w:cs="Arial"/>
          <w:sz w:val="22"/>
          <w:szCs w:val="22"/>
        </w:rPr>
      </w:pPr>
    </w:p>
    <w:p w14:paraId="274C5834" w14:textId="77777777" w:rsidR="008A5E03" w:rsidRPr="00456E8C" w:rsidRDefault="003440EE" w:rsidP="00C03F01">
      <w:pPr>
        <w:rPr>
          <w:rFonts w:asciiTheme="majorHAnsi" w:hAnsiTheme="majorHAnsi" w:cs="Arial"/>
          <w:b/>
          <w:color w:val="0070C0"/>
          <w:sz w:val="22"/>
          <w:szCs w:val="22"/>
        </w:rPr>
      </w:pPr>
      <w:r w:rsidRPr="00456E8C">
        <w:rPr>
          <w:rFonts w:asciiTheme="majorHAnsi" w:hAnsiTheme="majorHAnsi" w:cs="Arial"/>
          <w:b/>
          <w:color w:val="0070C0"/>
          <w:sz w:val="22"/>
          <w:szCs w:val="22"/>
        </w:rPr>
        <w:t>Non</w:t>
      </w:r>
      <w:r w:rsidR="00541B3E">
        <w:rPr>
          <w:rFonts w:asciiTheme="majorHAnsi" w:hAnsiTheme="majorHAnsi" w:cs="Arial"/>
          <w:b/>
          <w:color w:val="0070C0"/>
          <w:sz w:val="22"/>
          <w:szCs w:val="22"/>
        </w:rPr>
        <w:t>-</w:t>
      </w:r>
      <w:r w:rsidRPr="00456E8C">
        <w:rPr>
          <w:rFonts w:asciiTheme="majorHAnsi" w:hAnsiTheme="majorHAnsi" w:cs="Arial"/>
          <w:b/>
          <w:color w:val="0070C0"/>
          <w:sz w:val="22"/>
          <w:szCs w:val="22"/>
        </w:rPr>
        <w:t xml:space="preserve">Core </w:t>
      </w:r>
      <w:r w:rsidR="00C03F01" w:rsidRPr="00456E8C">
        <w:rPr>
          <w:rFonts w:asciiTheme="majorHAnsi" w:hAnsiTheme="majorHAnsi" w:cs="Arial"/>
          <w:b/>
          <w:color w:val="0070C0"/>
          <w:sz w:val="22"/>
          <w:szCs w:val="22"/>
        </w:rPr>
        <w:t xml:space="preserve">Work </w:t>
      </w:r>
      <w:r w:rsidRPr="00456E8C">
        <w:rPr>
          <w:rFonts w:asciiTheme="majorHAnsi" w:hAnsiTheme="majorHAnsi" w:cs="Arial"/>
          <w:b/>
          <w:color w:val="0070C0"/>
          <w:sz w:val="22"/>
          <w:szCs w:val="22"/>
        </w:rPr>
        <w:t>(Value-Added</w:t>
      </w:r>
      <w:r w:rsidR="00C03F01" w:rsidRPr="00456E8C">
        <w:rPr>
          <w:rFonts w:asciiTheme="majorHAnsi" w:hAnsiTheme="majorHAnsi" w:cs="Arial"/>
          <w:b/>
          <w:color w:val="0070C0"/>
          <w:sz w:val="22"/>
          <w:szCs w:val="22"/>
        </w:rPr>
        <w:t xml:space="preserve"> Functions</w:t>
      </w:r>
      <w:r w:rsidRPr="00456E8C">
        <w:rPr>
          <w:rFonts w:asciiTheme="majorHAnsi" w:hAnsiTheme="majorHAnsi" w:cs="Arial"/>
          <w:b/>
          <w:color w:val="0070C0"/>
          <w:sz w:val="22"/>
          <w:szCs w:val="22"/>
        </w:rPr>
        <w:t>)</w:t>
      </w:r>
      <w:r w:rsidR="00BC1B8E" w:rsidRPr="00456E8C">
        <w:rPr>
          <w:rFonts w:asciiTheme="majorHAnsi" w:hAnsiTheme="majorHAnsi" w:cs="Arial"/>
          <w:b/>
          <w:color w:val="0070C0"/>
          <w:sz w:val="22"/>
          <w:szCs w:val="22"/>
        </w:rPr>
        <w:t xml:space="preserve">.  </w:t>
      </w:r>
      <w:r w:rsidR="00933EFA" w:rsidRPr="001423E6">
        <w:rPr>
          <w:rFonts w:asciiTheme="majorHAnsi" w:hAnsiTheme="majorHAnsi" w:cs="Arial"/>
          <w:sz w:val="22"/>
          <w:szCs w:val="22"/>
        </w:rPr>
        <w:t>I</w:t>
      </w:r>
      <w:r w:rsidR="00BC1B8E" w:rsidRPr="00456E8C">
        <w:rPr>
          <w:rFonts w:asciiTheme="majorHAnsi" w:hAnsiTheme="majorHAnsi" w:cs="Arial"/>
          <w:sz w:val="22"/>
          <w:szCs w:val="22"/>
        </w:rPr>
        <w:t xml:space="preserve">dentify work that is value-added and/or not part of the core scope required by the City solicitation.  </w:t>
      </w:r>
    </w:p>
    <w:tbl>
      <w:tblPr>
        <w:tblpPr w:leftFromText="180" w:rightFromText="180" w:vertAnchor="text" w:horzAnchor="margin" w:tblpY="21"/>
        <w:tblW w:w="113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98"/>
        <w:gridCol w:w="2610"/>
        <w:gridCol w:w="2610"/>
        <w:gridCol w:w="1530"/>
        <w:gridCol w:w="1710"/>
      </w:tblGrid>
      <w:tr w:rsidR="00C03F01" w:rsidRPr="00456E8C" w14:paraId="5A326297" w14:textId="77777777" w:rsidTr="00607204">
        <w:trPr>
          <w:trHeight w:val="864"/>
        </w:trPr>
        <w:tc>
          <w:tcPr>
            <w:tcW w:w="2898" w:type="dxa"/>
            <w:shd w:val="pct10" w:color="auto" w:fill="auto"/>
            <w:vAlign w:val="center"/>
          </w:tcPr>
          <w:p w14:paraId="36E08F8B"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Name of WMBE firm</w:t>
            </w:r>
          </w:p>
        </w:tc>
        <w:tc>
          <w:tcPr>
            <w:tcW w:w="2610" w:type="dxa"/>
            <w:shd w:val="pct10" w:color="auto" w:fill="auto"/>
            <w:vAlign w:val="center"/>
          </w:tcPr>
          <w:p w14:paraId="5FEF9A5D" w14:textId="77777777" w:rsidR="00C03F01" w:rsidRPr="004A266A" w:rsidRDefault="00C03F01" w:rsidP="00C03F01">
            <w:pPr>
              <w:spacing w:after="40"/>
              <w:rPr>
                <w:rFonts w:asciiTheme="majorHAnsi" w:hAnsiTheme="majorHAnsi" w:cs="Arial"/>
              </w:rPr>
            </w:pPr>
            <w:r w:rsidRPr="004A266A">
              <w:rPr>
                <w:rFonts w:asciiTheme="majorHAnsi" w:hAnsiTheme="majorHAnsi" w:cs="Arial"/>
              </w:rPr>
              <w:t xml:space="preserve">Identify as Women (W) or Minority (M) </w:t>
            </w:r>
          </w:p>
        </w:tc>
        <w:tc>
          <w:tcPr>
            <w:tcW w:w="2610" w:type="dxa"/>
            <w:shd w:val="pct10" w:color="auto" w:fill="auto"/>
            <w:vAlign w:val="center"/>
          </w:tcPr>
          <w:p w14:paraId="0601DDF2" w14:textId="77777777" w:rsidR="00C03F01" w:rsidRPr="004A266A" w:rsidRDefault="00C03F01" w:rsidP="00C03F01">
            <w:pPr>
              <w:spacing w:after="40"/>
              <w:rPr>
                <w:rFonts w:asciiTheme="majorHAnsi" w:hAnsiTheme="majorHAnsi" w:cs="Arial"/>
              </w:rPr>
            </w:pPr>
            <w:r w:rsidRPr="004A266A">
              <w:rPr>
                <w:rFonts w:asciiTheme="majorHAnsi" w:hAnsiTheme="majorHAnsi" w:cs="Arial"/>
                <w:spacing w:val="-1"/>
              </w:rPr>
              <w:t xml:space="preserve">Describe task and which project phase each task is within. </w:t>
            </w:r>
          </w:p>
        </w:tc>
        <w:tc>
          <w:tcPr>
            <w:tcW w:w="1530" w:type="dxa"/>
            <w:shd w:val="pct10" w:color="auto" w:fill="auto"/>
          </w:tcPr>
          <w:p w14:paraId="10AC3F92" w14:textId="77777777" w:rsidR="00C03F01" w:rsidRPr="004A266A" w:rsidRDefault="00933EFA" w:rsidP="00933EFA">
            <w:pPr>
              <w:tabs>
                <w:tab w:val="left" w:pos="-720"/>
              </w:tabs>
              <w:suppressAutoHyphens/>
              <w:spacing w:after="40"/>
              <w:ind w:right="61"/>
              <w:rPr>
                <w:rFonts w:asciiTheme="majorHAnsi" w:hAnsiTheme="majorHAnsi" w:cs="Arial"/>
                <w:spacing w:val="-1"/>
              </w:rPr>
            </w:pPr>
            <w:proofErr w:type="gramStart"/>
            <w:r w:rsidRPr="004A266A">
              <w:rPr>
                <w:rFonts w:asciiTheme="majorHAnsi" w:hAnsiTheme="majorHAnsi" w:cs="Arial"/>
                <w:spacing w:val="-1"/>
              </w:rPr>
              <w:t>If  WMBE</w:t>
            </w:r>
            <w:proofErr w:type="gramEnd"/>
            <w:r w:rsidRPr="004A266A">
              <w:rPr>
                <w:rFonts w:asciiTheme="majorHAnsi" w:hAnsiTheme="majorHAnsi" w:cs="Arial"/>
                <w:spacing w:val="-1"/>
              </w:rPr>
              <w:t xml:space="preserve"> firm </w:t>
            </w:r>
            <w:r w:rsidR="00C03F01" w:rsidRPr="004A266A">
              <w:rPr>
                <w:rFonts w:asciiTheme="majorHAnsi" w:hAnsiTheme="majorHAnsi" w:cs="Arial"/>
                <w:spacing w:val="-1"/>
              </w:rPr>
              <w:t xml:space="preserve">utilization depends upon a particular resume, list </w:t>
            </w:r>
            <w:r w:rsidRPr="004A266A">
              <w:rPr>
                <w:rFonts w:asciiTheme="majorHAnsi" w:hAnsiTheme="majorHAnsi" w:cs="Arial"/>
                <w:spacing w:val="-1"/>
              </w:rPr>
              <w:t xml:space="preserve">those individuals </w:t>
            </w:r>
            <w:r w:rsidR="00C03F01" w:rsidRPr="004A266A">
              <w:rPr>
                <w:rFonts w:asciiTheme="majorHAnsi" w:hAnsiTheme="majorHAnsi" w:cs="Arial"/>
                <w:spacing w:val="-1"/>
              </w:rPr>
              <w:t>below</w:t>
            </w:r>
          </w:p>
        </w:tc>
        <w:tc>
          <w:tcPr>
            <w:tcW w:w="1710" w:type="dxa"/>
            <w:shd w:val="pct10" w:color="auto" w:fill="auto"/>
          </w:tcPr>
          <w:p w14:paraId="3B0F6F6C" w14:textId="77777777" w:rsidR="00C03F01" w:rsidRPr="004A266A" w:rsidRDefault="00C03F01" w:rsidP="00C03F01">
            <w:pPr>
              <w:tabs>
                <w:tab w:val="left" w:pos="-720"/>
              </w:tabs>
              <w:suppressAutoHyphens/>
              <w:spacing w:after="40"/>
              <w:ind w:right="61"/>
              <w:rPr>
                <w:rFonts w:asciiTheme="majorHAnsi" w:hAnsiTheme="majorHAnsi" w:cs="Arial"/>
                <w:spacing w:val="-1"/>
              </w:rPr>
            </w:pPr>
            <w:r w:rsidRPr="004A266A">
              <w:rPr>
                <w:rFonts w:asciiTheme="majorHAnsi" w:hAnsiTheme="majorHAnsi" w:cs="Arial"/>
                <w:spacing w:val="-1"/>
              </w:rPr>
              <w:t>Signature of WMBE Firm</w:t>
            </w:r>
          </w:p>
        </w:tc>
      </w:tr>
      <w:tr w:rsidR="00C03F01" w:rsidRPr="00456E8C" w14:paraId="3379C38A" w14:textId="77777777" w:rsidTr="00607204">
        <w:trPr>
          <w:trHeight w:val="360"/>
        </w:trPr>
        <w:tc>
          <w:tcPr>
            <w:tcW w:w="2898" w:type="dxa"/>
            <w:vAlign w:val="center"/>
          </w:tcPr>
          <w:p w14:paraId="59FD2B52"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6073DB47"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B0219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5"/>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1B065051"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5C43E374"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557254E4" w14:textId="77777777" w:rsidTr="00607204">
        <w:trPr>
          <w:trHeight w:val="360"/>
        </w:trPr>
        <w:tc>
          <w:tcPr>
            <w:tcW w:w="2898" w:type="dxa"/>
            <w:vAlign w:val="center"/>
          </w:tcPr>
          <w:p w14:paraId="614F5C46"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8"/>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3C93CCC9"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0D240F51"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6"/>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3B6C572A"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4658BDB3"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E0A08EB" w14:textId="77777777" w:rsidTr="00607204">
        <w:trPr>
          <w:trHeight w:val="360"/>
        </w:trPr>
        <w:tc>
          <w:tcPr>
            <w:tcW w:w="2898" w:type="dxa"/>
            <w:vAlign w:val="center"/>
          </w:tcPr>
          <w:p w14:paraId="1E2F9901"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30D7D9A"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5798464D"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07CDCB26"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7CF715BE" w14:textId="77777777" w:rsidR="00C03F01" w:rsidRPr="00456E8C" w:rsidRDefault="00C03F01" w:rsidP="00C03F01">
            <w:pPr>
              <w:spacing w:beforeLines="40" w:before="96" w:afterLines="40" w:after="96"/>
              <w:rPr>
                <w:rFonts w:asciiTheme="majorHAnsi" w:hAnsiTheme="majorHAnsi" w:cs="Arial"/>
                <w:sz w:val="22"/>
                <w:szCs w:val="22"/>
              </w:rPr>
            </w:pPr>
          </w:p>
        </w:tc>
      </w:tr>
      <w:tr w:rsidR="00C03F01" w:rsidRPr="00456E8C" w14:paraId="2887543B" w14:textId="77777777" w:rsidTr="00607204">
        <w:trPr>
          <w:trHeight w:val="360"/>
        </w:trPr>
        <w:tc>
          <w:tcPr>
            <w:tcW w:w="2898" w:type="dxa"/>
            <w:vAlign w:val="center"/>
          </w:tcPr>
          <w:p w14:paraId="5204F29E" w14:textId="77777777" w:rsidR="00C03F01" w:rsidRPr="00456E8C" w:rsidRDefault="00C03F01" w:rsidP="00C03F01">
            <w:pPr>
              <w:spacing w:after="40"/>
              <w:rPr>
                <w:rFonts w:asciiTheme="majorHAnsi" w:hAnsiTheme="majorHAnsi" w:cs="Arial"/>
                <w:sz w:val="22"/>
                <w:szCs w:val="22"/>
              </w:rPr>
            </w:pPr>
            <w:r w:rsidRPr="00456E8C">
              <w:rPr>
                <w:rFonts w:asciiTheme="majorHAnsi" w:hAnsiTheme="majorHAnsi" w:cs="Arial"/>
                <w:sz w:val="22"/>
                <w:szCs w:val="22"/>
              </w:rPr>
              <w:fldChar w:fldCharType="begin">
                <w:ffData>
                  <w:name w:val="Text29"/>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t> </w:t>
            </w:r>
            <w:r w:rsidRPr="00456E8C">
              <w:rPr>
                <w:rFonts w:asciiTheme="majorHAnsi" w:hAnsiTheme="majorHAnsi" w:cs="Arial"/>
                <w:sz w:val="22"/>
                <w:szCs w:val="22"/>
              </w:rPr>
              <w:fldChar w:fldCharType="end"/>
            </w:r>
          </w:p>
        </w:tc>
        <w:tc>
          <w:tcPr>
            <w:tcW w:w="2610" w:type="dxa"/>
          </w:tcPr>
          <w:p w14:paraId="22DC69AC"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40"/>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2610" w:type="dxa"/>
          </w:tcPr>
          <w:p w14:paraId="7CCEAFE4" w14:textId="77777777" w:rsidR="00C03F01" w:rsidRPr="00456E8C" w:rsidRDefault="00C03F01" w:rsidP="00C03F01">
            <w:pPr>
              <w:spacing w:beforeLines="40" w:before="96" w:afterLines="40" w:after="96"/>
              <w:rPr>
                <w:rFonts w:asciiTheme="majorHAnsi" w:hAnsiTheme="majorHAnsi" w:cs="Arial"/>
                <w:sz w:val="22"/>
                <w:szCs w:val="22"/>
              </w:rPr>
            </w:pPr>
            <w:r w:rsidRPr="00456E8C">
              <w:rPr>
                <w:rFonts w:asciiTheme="majorHAnsi" w:hAnsiTheme="majorHAnsi" w:cs="Arial"/>
                <w:sz w:val="22"/>
                <w:szCs w:val="22"/>
              </w:rPr>
              <w:fldChar w:fldCharType="begin">
                <w:ffData>
                  <w:name w:val="Text57"/>
                  <w:enabled/>
                  <w:calcOnExit w:val="0"/>
                  <w:textInput/>
                </w:ffData>
              </w:fldChar>
            </w:r>
            <w:r w:rsidRPr="00456E8C">
              <w:rPr>
                <w:rFonts w:asciiTheme="majorHAnsi" w:hAnsiTheme="majorHAnsi" w:cs="Arial"/>
                <w:sz w:val="22"/>
                <w:szCs w:val="22"/>
              </w:rPr>
              <w:instrText xml:space="preserve"> FORMTEXT </w:instrText>
            </w:r>
            <w:r w:rsidRPr="00456E8C">
              <w:rPr>
                <w:rFonts w:asciiTheme="majorHAnsi" w:hAnsiTheme="majorHAnsi" w:cs="Arial"/>
                <w:sz w:val="22"/>
                <w:szCs w:val="22"/>
              </w:rPr>
            </w:r>
            <w:r w:rsidRPr="00456E8C">
              <w:rPr>
                <w:rFonts w:asciiTheme="majorHAnsi" w:hAnsiTheme="majorHAnsi" w:cs="Arial"/>
                <w:sz w:val="22"/>
                <w:szCs w:val="22"/>
              </w:rPr>
              <w:fldChar w:fldCharType="separate"/>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noProof/>
                <w:sz w:val="22"/>
                <w:szCs w:val="22"/>
              </w:rPr>
              <w:t> </w:t>
            </w:r>
            <w:r w:rsidRPr="00456E8C">
              <w:rPr>
                <w:rFonts w:asciiTheme="majorHAnsi" w:hAnsiTheme="majorHAnsi" w:cs="Arial"/>
                <w:sz w:val="22"/>
                <w:szCs w:val="22"/>
              </w:rPr>
              <w:fldChar w:fldCharType="end"/>
            </w:r>
          </w:p>
        </w:tc>
        <w:tc>
          <w:tcPr>
            <w:tcW w:w="1530" w:type="dxa"/>
          </w:tcPr>
          <w:p w14:paraId="203EB7D0" w14:textId="77777777" w:rsidR="00C03F01" w:rsidRPr="00456E8C" w:rsidRDefault="00C03F01" w:rsidP="00C03F01">
            <w:pPr>
              <w:spacing w:beforeLines="40" w:before="96" w:afterLines="40" w:after="96"/>
              <w:rPr>
                <w:rFonts w:asciiTheme="majorHAnsi" w:hAnsiTheme="majorHAnsi" w:cs="Arial"/>
                <w:sz w:val="22"/>
                <w:szCs w:val="22"/>
              </w:rPr>
            </w:pPr>
          </w:p>
        </w:tc>
        <w:tc>
          <w:tcPr>
            <w:tcW w:w="1710" w:type="dxa"/>
          </w:tcPr>
          <w:p w14:paraId="211E7550" w14:textId="77777777" w:rsidR="00C03F01" w:rsidRPr="00456E8C" w:rsidRDefault="00C03F01" w:rsidP="00C03F01">
            <w:pPr>
              <w:spacing w:beforeLines="40" w:before="96" w:afterLines="40" w:after="96"/>
              <w:rPr>
                <w:rFonts w:asciiTheme="majorHAnsi" w:hAnsiTheme="majorHAnsi" w:cs="Arial"/>
                <w:sz w:val="22"/>
                <w:szCs w:val="22"/>
              </w:rPr>
            </w:pPr>
          </w:p>
        </w:tc>
      </w:tr>
    </w:tbl>
    <w:p w14:paraId="6AB730ED" w14:textId="77777777" w:rsidR="003A5B64" w:rsidRDefault="003A5B64" w:rsidP="00FE346B">
      <w:pPr>
        <w:rPr>
          <w:rFonts w:asciiTheme="majorHAnsi" w:hAnsiTheme="majorHAnsi" w:cs="Arial"/>
          <w:b/>
          <w:sz w:val="22"/>
          <w:szCs w:val="22"/>
        </w:rPr>
      </w:pPr>
    </w:p>
    <w:p w14:paraId="10DCD79B" w14:textId="77777777" w:rsidR="00032A32" w:rsidRDefault="00032A32" w:rsidP="00FE346B">
      <w:pPr>
        <w:rPr>
          <w:rFonts w:asciiTheme="majorHAnsi" w:hAnsiTheme="majorHAnsi" w:cs="Arial"/>
          <w:b/>
          <w:sz w:val="22"/>
          <w:szCs w:val="22"/>
        </w:rPr>
      </w:pPr>
    </w:p>
    <w:p w14:paraId="0348112E" w14:textId="77777777" w:rsidR="00032A32" w:rsidRDefault="00032A32" w:rsidP="00FE346B">
      <w:pPr>
        <w:rPr>
          <w:rFonts w:asciiTheme="majorHAnsi" w:hAnsiTheme="majorHAnsi" w:cs="Arial"/>
          <w:b/>
          <w:sz w:val="22"/>
          <w:szCs w:val="22"/>
        </w:rPr>
      </w:pPr>
    </w:p>
    <w:p w14:paraId="7EC7CA34" w14:textId="77777777" w:rsidR="00032A32" w:rsidRPr="00456E8C" w:rsidRDefault="00032A32" w:rsidP="00FE346B">
      <w:pPr>
        <w:rPr>
          <w:rFonts w:asciiTheme="majorHAnsi" w:hAnsiTheme="majorHAnsi" w:cs="Arial"/>
          <w:b/>
          <w:sz w:val="22"/>
          <w:szCs w:val="22"/>
        </w:rPr>
      </w:pPr>
    </w:p>
    <w:p w14:paraId="51A52B72" w14:textId="77777777" w:rsidR="00FE346B" w:rsidRPr="00456E8C" w:rsidRDefault="00FE346B" w:rsidP="003A5B64">
      <w:pPr>
        <w:rPr>
          <w:rFonts w:asciiTheme="majorHAnsi" w:hAnsiTheme="majorHAnsi" w:cs="Arial"/>
          <w:b/>
          <w:color w:val="0070C0"/>
          <w:sz w:val="22"/>
          <w:szCs w:val="22"/>
        </w:rPr>
      </w:pPr>
      <w:r w:rsidRPr="00456E8C">
        <w:rPr>
          <w:rFonts w:asciiTheme="majorHAnsi" w:hAnsiTheme="majorHAnsi" w:cs="Arial"/>
          <w:b/>
          <w:color w:val="0070C0"/>
          <w:sz w:val="22"/>
          <w:szCs w:val="22"/>
        </w:rPr>
        <w:t>Past Performance</w:t>
      </w:r>
      <w:r w:rsidR="00AB1865" w:rsidRPr="00456E8C">
        <w:rPr>
          <w:rFonts w:asciiTheme="majorHAnsi" w:hAnsiTheme="majorHAnsi" w:cs="Arial"/>
          <w:b/>
          <w:color w:val="0070C0"/>
          <w:sz w:val="22"/>
          <w:szCs w:val="22"/>
        </w:rPr>
        <w:t xml:space="preserve"> </w:t>
      </w:r>
    </w:p>
    <w:p w14:paraId="48809D3D" w14:textId="77777777" w:rsidR="00FE346B" w:rsidRPr="00456E8C" w:rsidRDefault="00456E8C" w:rsidP="00FE346B">
      <w:pPr>
        <w:rPr>
          <w:rFonts w:asciiTheme="majorHAnsi" w:hAnsiTheme="majorHAnsi" w:cs="Arial"/>
          <w:b/>
          <w:sz w:val="22"/>
          <w:szCs w:val="22"/>
        </w:rPr>
      </w:pPr>
      <w:r>
        <w:rPr>
          <w:rFonts w:asciiTheme="majorHAnsi" w:hAnsiTheme="majorHAnsi" w:cs="Arial"/>
          <w:sz w:val="22"/>
          <w:szCs w:val="22"/>
        </w:rPr>
        <w:t xml:space="preserve">Using whatever </w:t>
      </w:r>
      <w:proofErr w:type="gramStart"/>
      <w:r>
        <w:rPr>
          <w:rFonts w:asciiTheme="majorHAnsi" w:hAnsiTheme="majorHAnsi" w:cs="Arial"/>
          <w:sz w:val="22"/>
          <w:szCs w:val="22"/>
        </w:rPr>
        <w:t>space</w:t>
      </w:r>
      <w:proofErr w:type="gramEnd"/>
      <w:r>
        <w:rPr>
          <w:rFonts w:asciiTheme="majorHAnsi" w:hAnsiTheme="majorHAnsi" w:cs="Arial"/>
          <w:sz w:val="22"/>
          <w:szCs w:val="22"/>
        </w:rPr>
        <w:t xml:space="preserve"> you need to fully do so, d</w:t>
      </w:r>
      <w:r w:rsidR="003A5B64" w:rsidRPr="00456E8C">
        <w:rPr>
          <w:rFonts w:asciiTheme="majorHAnsi" w:hAnsiTheme="majorHAnsi" w:cs="Arial"/>
          <w:sz w:val="22"/>
          <w:szCs w:val="22"/>
        </w:rPr>
        <w:t>escribe the strategic</w:t>
      </w:r>
      <w:r w:rsidR="00071F48" w:rsidRPr="00456E8C">
        <w:rPr>
          <w:rFonts w:asciiTheme="majorHAnsi" w:hAnsiTheme="majorHAnsi" w:cs="Arial"/>
          <w:sz w:val="22"/>
          <w:szCs w:val="22"/>
        </w:rPr>
        <w:t xml:space="preserve"> model </w:t>
      </w:r>
      <w:r w:rsidR="003A5B64" w:rsidRPr="00456E8C">
        <w:rPr>
          <w:rFonts w:asciiTheme="majorHAnsi" w:hAnsiTheme="majorHAnsi" w:cs="Arial"/>
          <w:sz w:val="22"/>
          <w:szCs w:val="22"/>
        </w:rPr>
        <w:t xml:space="preserve">you have for integrating </w:t>
      </w:r>
      <w:r w:rsidR="00071F48" w:rsidRPr="00456E8C">
        <w:rPr>
          <w:rFonts w:asciiTheme="majorHAnsi" w:hAnsiTheme="majorHAnsi" w:cs="Arial"/>
          <w:sz w:val="22"/>
          <w:szCs w:val="22"/>
        </w:rPr>
        <w:t xml:space="preserve">WMBE firms, which </w:t>
      </w:r>
      <w:r w:rsidR="003A5B64" w:rsidRPr="00456E8C">
        <w:rPr>
          <w:rFonts w:asciiTheme="majorHAnsi" w:hAnsiTheme="majorHAnsi" w:cs="Arial"/>
          <w:sz w:val="22"/>
          <w:szCs w:val="22"/>
        </w:rPr>
        <w:t xml:space="preserve">evidences likely </w:t>
      </w:r>
      <w:r w:rsidR="00071F48" w:rsidRPr="00456E8C">
        <w:rPr>
          <w:rFonts w:asciiTheme="majorHAnsi" w:hAnsiTheme="majorHAnsi" w:cs="Arial"/>
          <w:sz w:val="22"/>
          <w:szCs w:val="22"/>
        </w:rPr>
        <w:t>success in doing so for this contract</w:t>
      </w:r>
      <w:r w:rsidR="00071C1A" w:rsidRPr="00456E8C">
        <w:rPr>
          <w:rFonts w:asciiTheme="majorHAnsi" w:hAnsiTheme="majorHAnsi" w:cs="Arial"/>
          <w:sz w:val="22"/>
          <w:szCs w:val="22"/>
        </w:rPr>
        <w:t xml:space="preserve"> including how you intend </w:t>
      </w:r>
      <w:r w:rsidR="00071F48" w:rsidRPr="00456E8C">
        <w:rPr>
          <w:rFonts w:asciiTheme="majorHAnsi" w:hAnsiTheme="majorHAnsi" w:cs="Arial"/>
          <w:sz w:val="22"/>
          <w:szCs w:val="22"/>
        </w:rPr>
        <w:t>to engage WMBE firms</w:t>
      </w:r>
      <w:r w:rsidR="00071C1A" w:rsidRPr="00456E8C">
        <w:rPr>
          <w:rFonts w:asciiTheme="majorHAnsi" w:hAnsiTheme="majorHAnsi" w:cs="Arial"/>
          <w:sz w:val="22"/>
          <w:szCs w:val="22"/>
        </w:rPr>
        <w:t>.  Please identify at least 3 projects of a similar nature as this project by name including name of owner and for each</w:t>
      </w:r>
      <w:r w:rsidR="00E729BE" w:rsidRPr="00456E8C">
        <w:rPr>
          <w:rFonts w:asciiTheme="majorHAnsi" w:hAnsiTheme="majorHAnsi" w:cs="Arial"/>
          <w:sz w:val="22"/>
          <w:szCs w:val="22"/>
        </w:rPr>
        <w:t xml:space="preserve"> and as to each</w:t>
      </w:r>
      <w:r w:rsidR="00071C1A" w:rsidRPr="00456E8C">
        <w:rPr>
          <w:rFonts w:asciiTheme="majorHAnsi" w:hAnsiTheme="majorHAnsi" w:cs="Arial"/>
          <w:sz w:val="22"/>
          <w:szCs w:val="22"/>
        </w:rPr>
        <w:t>, list the percentages of utilization of WMBE firms</w:t>
      </w:r>
      <w:r w:rsidR="00E729BE" w:rsidRPr="00456E8C">
        <w:rPr>
          <w:rFonts w:asciiTheme="majorHAnsi" w:hAnsiTheme="majorHAnsi" w:cs="Arial"/>
          <w:sz w:val="22"/>
          <w:szCs w:val="22"/>
        </w:rPr>
        <w:t xml:space="preserve"> based on total value of the contract and the total final amount of the contract including all amendments</w:t>
      </w:r>
      <w:r w:rsidR="00071C1A" w:rsidRPr="00456E8C">
        <w:rPr>
          <w:rFonts w:asciiTheme="majorHAnsi" w:hAnsiTheme="majorHAnsi" w:cs="Arial"/>
          <w:sz w:val="22"/>
          <w:szCs w:val="22"/>
        </w:rPr>
        <w:t>.</w:t>
      </w:r>
      <w:r w:rsidR="00C03F01" w:rsidRPr="00456E8C">
        <w:rPr>
          <w:rFonts w:asciiTheme="majorHAnsi" w:hAnsiTheme="majorHAnsi" w:cs="Arial"/>
          <w:sz w:val="22"/>
          <w:szCs w:val="22"/>
        </w:rPr>
        <w:t xml:space="preserve">  State the total </w:t>
      </w:r>
      <w:r>
        <w:rPr>
          <w:rFonts w:asciiTheme="majorHAnsi" w:hAnsiTheme="majorHAnsi" w:cs="Arial"/>
          <w:sz w:val="22"/>
          <w:szCs w:val="22"/>
        </w:rPr>
        <w:t>that was spent</w:t>
      </w:r>
      <w:r w:rsidR="00A9273E" w:rsidRPr="00456E8C">
        <w:rPr>
          <w:rFonts w:asciiTheme="majorHAnsi" w:hAnsiTheme="majorHAnsi" w:cs="Arial"/>
          <w:sz w:val="22"/>
          <w:szCs w:val="22"/>
        </w:rPr>
        <w:t>.</w:t>
      </w:r>
      <w:r w:rsidR="00933EFA">
        <w:rPr>
          <w:rFonts w:asciiTheme="majorHAnsi" w:hAnsiTheme="majorHAnsi" w:cs="Arial"/>
          <w:sz w:val="22"/>
          <w:szCs w:val="22"/>
        </w:rPr>
        <w:t xml:space="preserve">   </w:t>
      </w:r>
      <w:r w:rsidR="00FE346B" w:rsidRPr="00456E8C">
        <w:rPr>
          <w:rFonts w:asciiTheme="majorHAnsi" w:hAnsiTheme="majorHAnsi" w:cs="Arial"/>
          <w:b/>
          <w:sz w:val="22"/>
          <w:szCs w:val="22"/>
        </w:rPr>
        <w:fldChar w:fldCharType="begin">
          <w:ffData>
            <w:name w:val="Text91"/>
            <w:enabled/>
            <w:calcOnExit w:val="0"/>
            <w:textInput/>
          </w:ffData>
        </w:fldChar>
      </w:r>
      <w:bookmarkStart w:id="5" w:name="Text91"/>
      <w:r w:rsidR="00FE346B" w:rsidRPr="00456E8C">
        <w:rPr>
          <w:rFonts w:asciiTheme="majorHAnsi" w:hAnsiTheme="majorHAnsi" w:cs="Arial"/>
          <w:b/>
          <w:sz w:val="22"/>
          <w:szCs w:val="22"/>
        </w:rPr>
        <w:instrText xml:space="preserve"> FORMTEXT </w:instrText>
      </w:r>
      <w:r w:rsidR="00FE346B" w:rsidRPr="00456E8C">
        <w:rPr>
          <w:rFonts w:asciiTheme="majorHAnsi" w:hAnsiTheme="majorHAnsi" w:cs="Arial"/>
          <w:b/>
          <w:sz w:val="22"/>
          <w:szCs w:val="22"/>
        </w:rPr>
      </w:r>
      <w:r w:rsidR="00FE346B" w:rsidRPr="00456E8C">
        <w:rPr>
          <w:rFonts w:asciiTheme="majorHAnsi" w:hAnsiTheme="majorHAnsi" w:cs="Arial"/>
          <w:b/>
          <w:sz w:val="22"/>
          <w:szCs w:val="22"/>
        </w:rPr>
        <w:fldChar w:fldCharType="separate"/>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noProof/>
          <w:sz w:val="22"/>
          <w:szCs w:val="22"/>
        </w:rPr>
        <w:t> </w:t>
      </w:r>
      <w:r w:rsidR="00FE346B" w:rsidRPr="00456E8C">
        <w:rPr>
          <w:rFonts w:asciiTheme="majorHAnsi" w:hAnsiTheme="majorHAnsi" w:cs="Arial"/>
          <w:b/>
          <w:sz w:val="22"/>
          <w:szCs w:val="22"/>
        </w:rPr>
        <w:fldChar w:fldCharType="end"/>
      </w:r>
      <w:bookmarkEnd w:id="5"/>
    </w:p>
    <w:p w14:paraId="091D0B6C" w14:textId="77777777" w:rsidR="00FE346B" w:rsidRDefault="00FE346B" w:rsidP="00FE346B">
      <w:pPr>
        <w:rPr>
          <w:rFonts w:asciiTheme="majorHAnsi" w:hAnsiTheme="majorHAnsi" w:cs="Arial"/>
          <w:b/>
          <w:sz w:val="22"/>
          <w:szCs w:val="22"/>
        </w:rPr>
      </w:pPr>
    </w:p>
    <w:p w14:paraId="3A4BF50B" w14:textId="77777777" w:rsidR="00B6199B" w:rsidRDefault="00B6199B" w:rsidP="00FE346B">
      <w:pPr>
        <w:rPr>
          <w:rFonts w:asciiTheme="majorHAnsi" w:hAnsiTheme="majorHAnsi" w:cs="Arial"/>
          <w:b/>
          <w:sz w:val="22"/>
          <w:szCs w:val="22"/>
        </w:rPr>
      </w:pPr>
    </w:p>
    <w:p w14:paraId="0F04736D" w14:textId="77777777" w:rsidR="00B6199B" w:rsidRPr="00456E8C" w:rsidRDefault="00B6199B" w:rsidP="00FE346B">
      <w:pPr>
        <w:rPr>
          <w:rFonts w:asciiTheme="majorHAnsi" w:hAnsiTheme="majorHAnsi" w:cs="Arial"/>
          <w:b/>
          <w:sz w:val="22"/>
          <w:szCs w:val="22"/>
        </w:rPr>
      </w:pPr>
    </w:p>
    <w:p w14:paraId="38CCDA90" w14:textId="77777777" w:rsidR="00FE346B" w:rsidRPr="00456E8C" w:rsidRDefault="00FE346B" w:rsidP="00FE346B">
      <w:pPr>
        <w:rPr>
          <w:rFonts w:asciiTheme="majorHAnsi" w:hAnsiTheme="majorHAnsi" w:cs="Arial"/>
          <w:b/>
          <w:sz w:val="22"/>
          <w:szCs w:val="22"/>
        </w:rPr>
      </w:pPr>
    </w:p>
    <w:p w14:paraId="25E9A878" w14:textId="77777777" w:rsidR="00FE346B" w:rsidRPr="00456E8C" w:rsidRDefault="00FE346B" w:rsidP="00FE346B">
      <w:pPr>
        <w:rPr>
          <w:rFonts w:asciiTheme="majorHAnsi" w:hAnsiTheme="majorHAnsi" w:cs="Arial"/>
          <w:b/>
          <w:sz w:val="22"/>
          <w:szCs w:val="22"/>
        </w:rPr>
      </w:pPr>
    </w:p>
    <w:p w14:paraId="0FF0DB7D" w14:textId="77777777" w:rsidR="00FE346B" w:rsidRDefault="00FE346B" w:rsidP="00071F48">
      <w:pPr>
        <w:rPr>
          <w:rFonts w:asciiTheme="majorHAnsi" w:hAnsiTheme="majorHAnsi" w:cs="Arial"/>
          <w:b/>
          <w:color w:val="0070C0"/>
          <w:sz w:val="22"/>
          <w:szCs w:val="22"/>
        </w:rPr>
      </w:pPr>
      <w:r w:rsidRPr="00456E8C">
        <w:rPr>
          <w:rFonts w:asciiTheme="majorHAnsi" w:hAnsiTheme="majorHAnsi" w:cs="Arial"/>
          <w:b/>
          <w:color w:val="0070C0"/>
          <w:sz w:val="22"/>
          <w:szCs w:val="22"/>
        </w:rPr>
        <w:t>Inclusion Strategies</w:t>
      </w:r>
      <w:r w:rsidR="00AB1865" w:rsidRPr="00456E8C">
        <w:rPr>
          <w:rFonts w:asciiTheme="majorHAnsi" w:hAnsiTheme="majorHAnsi" w:cs="Arial"/>
          <w:b/>
          <w:color w:val="0070C0"/>
          <w:sz w:val="22"/>
          <w:szCs w:val="22"/>
        </w:rPr>
        <w:t xml:space="preserve"> </w:t>
      </w:r>
    </w:p>
    <w:p w14:paraId="2621005C" w14:textId="5661E5FA" w:rsidR="00456E8C" w:rsidRPr="00456E8C" w:rsidRDefault="00933EFA" w:rsidP="00071F48">
      <w:p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Using whatever</w:t>
      </w:r>
      <w:r w:rsidR="00456E8C" w:rsidRPr="00456E8C">
        <w:rPr>
          <w:rFonts w:asciiTheme="majorHAnsi" w:hAnsiTheme="majorHAnsi" w:cs="Arial"/>
          <w:color w:val="000000" w:themeColor="text1"/>
          <w:sz w:val="22"/>
          <w:szCs w:val="22"/>
        </w:rPr>
        <w:t xml:space="preserve"> </w:t>
      </w:r>
      <w:proofErr w:type="gramStart"/>
      <w:r w:rsidR="00456E8C" w:rsidRPr="00456E8C">
        <w:rPr>
          <w:rFonts w:asciiTheme="majorHAnsi" w:hAnsiTheme="majorHAnsi" w:cs="Arial"/>
          <w:color w:val="000000" w:themeColor="text1"/>
          <w:sz w:val="22"/>
          <w:szCs w:val="22"/>
        </w:rPr>
        <w:t>space</w:t>
      </w:r>
      <w:proofErr w:type="gramEnd"/>
      <w:r w:rsidR="00456E8C" w:rsidRPr="00456E8C">
        <w:rPr>
          <w:rFonts w:asciiTheme="majorHAnsi" w:hAnsiTheme="majorHAnsi" w:cs="Arial"/>
          <w:color w:val="000000" w:themeColor="text1"/>
          <w:sz w:val="22"/>
          <w:szCs w:val="22"/>
        </w:rPr>
        <w:t xml:space="preserve"> you need below to do so, answer each of the following.  </w:t>
      </w:r>
    </w:p>
    <w:p w14:paraId="5B179ADE" w14:textId="77777777" w:rsidR="00FE346B" w:rsidRPr="00456E8C" w:rsidRDefault="00FE346B" w:rsidP="00FE346B">
      <w:pPr>
        <w:spacing w:after="100"/>
        <w:rPr>
          <w:rFonts w:asciiTheme="majorHAnsi" w:hAnsiTheme="majorHAnsi" w:cs="Arial"/>
          <w:b/>
          <w:i/>
          <w:sz w:val="22"/>
          <w:szCs w:val="22"/>
        </w:rPr>
      </w:pPr>
    </w:p>
    <w:p w14:paraId="339D217F" w14:textId="77777777" w:rsidR="00FE346B" w:rsidRPr="00456E8C" w:rsidRDefault="00EE3DB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the partnership </w:t>
      </w:r>
      <w:r w:rsidR="00071F48" w:rsidRPr="00456E8C">
        <w:rPr>
          <w:rFonts w:asciiTheme="majorHAnsi" w:hAnsiTheme="majorHAnsi" w:cs="Arial"/>
          <w:sz w:val="22"/>
          <w:szCs w:val="22"/>
        </w:rPr>
        <w:t xml:space="preserve">you have </w:t>
      </w:r>
      <w:r w:rsidRPr="00456E8C">
        <w:rPr>
          <w:rFonts w:asciiTheme="majorHAnsi" w:hAnsiTheme="majorHAnsi" w:cs="Arial"/>
          <w:sz w:val="22"/>
          <w:szCs w:val="22"/>
        </w:rPr>
        <w:t xml:space="preserve">with the WMBE firms on your team, whether you teamed in the past, </w:t>
      </w:r>
      <w:r w:rsidR="00071F48" w:rsidRPr="00456E8C">
        <w:rPr>
          <w:rFonts w:asciiTheme="majorHAnsi" w:hAnsiTheme="majorHAnsi" w:cs="Arial"/>
          <w:sz w:val="22"/>
          <w:szCs w:val="22"/>
        </w:rPr>
        <w:t xml:space="preserve">how </w:t>
      </w:r>
      <w:r w:rsidRPr="00456E8C">
        <w:rPr>
          <w:rFonts w:asciiTheme="majorHAnsi" w:hAnsiTheme="majorHAnsi" w:cs="Arial"/>
          <w:sz w:val="22"/>
          <w:szCs w:val="22"/>
        </w:rPr>
        <w:t xml:space="preserve">substantive </w:t>
      </w:r>
      <w:r w:rsidR="00071F48" w:rsidRPr="00456E8C">
        <w:rPr>
          <w:rFonts w:asciiTheme="majorHAnsi" w:hAnsiTheme="majorHAnsi" w:cs="Arial"/>
          <w:sz w:val="22"/>
          <w:szCs w:val="22"/>
        </w:rPr>
        <w:t xml:space="preserve">their </w:t>
      </w:r>
      <w:r w:rsidRPr="00456E8C">
        <w:rPr>
          <w:rFonts w:asciiTheme="majorHAnsi" w:hAnsiTheme="majorHAnsi" w:cs="Arial"/>
          <w:sz w:val="22"/>
          <w:szCs w:val="22"/>
        </w:rPr>
        <w:t>role</w:t>
      </w:r>
      <w:r w:rsidR="00071F48" w:rsidRPr="00456E8C">
        <w:rPr>
          <w:rFonts w:asciiTheme="majorHAnsi" w:hAnsiTheme="majorHAnsi" w:cs="Arial"/>
          <w:sz w:val="22"/>
          <w:szCs w:val="22"/>
        </w:rPr>
        <w:t xml:space="preserve"> </w:t>
      </w:r>
      <w:proofErr w:type="gramStart"/>
      <w:r w:rsidR="00071F48" w:rsidRPr="00456E8C">
        <w:rPr>
          <w:rFonts w:asciiTheme="majorHAnsi" w:hAnsiTheme="majorHAnsi" w:cs="Arial"/>
          <w:sz w:val="22"/>
          <w:szCs w:val="22"/>
        </w:rPr>
        <w:t>is</w:t>
      </w:r>
      <w:r w:rsidRPr="00456E8C">
        <w:rPr>
          <w:rFonts w:asciiTheme="majorHAnsi" w:hAnsiTheme="majorHAnsi" w:cs="Arial"/>
          <w:sz w:val="22"/>
          <w:szCs w:val="22"/>
        </w:rPr>
        <w:t xml:space="preserve">,  </w:t>
      </w:r>
      <w:r w:rsidR="00071F48" w:rsidRPr="00456E8C">
        <w:rPr>
          <w:rFonts w:asciiTheme="majorHAnsi" w:hAnsiTheme="majorHAnsi" w:cs="Arial"/>
          <w:sz w:val="22"/>
          <w:szCs w:val="22"/>
        </w:rPr>
        <w:t>and</w:t>
      </w:r>
      <w:proofErr w:type="gramEnd"/>
      <w:r w:rsidR="00071F48" w:rsidRPr="00456E8C">
        <w:rPr>
          <w:rFonts w:asciiTheme="majorHAnsi" w:hAnsiTheme="majorHAnsi" w:cs="Arial"/>
          <w:sz w:val="22"/>
          <w:szCs w:val="22"/>
        </w:rPr>
        <w:t xml:space="preserve"> </w:t>
      </w:r>
      <w:r w:rsidRPr="00456E8C">
        <w:rPr>
          <w:rFonts w:asciiTheme="majorHAnsi" w:hAnsiTheme="majorHAnsi" w:cs="Arial"/>
          <w:sz w:val="22"/>
          <w:szCs w:val="22"/>
        </w:rPr>
        <w:t xml:space="preserve">whether </w:t>
      </w:r>
      <w:r w:rsidR="00AE0048" w:rsidRPr="00456E8C">
        <w:rPr>
          <w:rFonts w:asciiTheme="majorHAnsi" w:hAnsiTheme="majorHAnsi" w:cs="Arial"/>
          <w:sz w:val="22"/>
          <w:szCs w:val="22"/>
        </w:rPr>
        <w:t xml:space="preserve">they </w:t>
      </w:r>
      <w:r w:rsidR="00071F48" w:rsidRPr="00456E8C">
        <w:rPr>
          <w:rFonts w:asciiTheme="majorHAnsi" w:hAnsiTheme="majorHAnsi" w:cs="Arial"/>
          <w:sz w:val="22"/>
          <w:szCs w:val="22"/>
        </w:rPr>
        <w:t>are decision-makers and leaders on your team.</w:t>
      </w:r>
      <w:r w:rsidRPr="00456E8C">
        <w:rPr>
          <w:rFonts w:asciiTheme="majorHAnsi" w:hAnsiTheme="majorHAnsi" w:cs="Arial"/>
          <w:sz w:val="22"/>
          <w:szCs w:val="22"/>
        </w:rPr>
        <w:t xml:space="preserve">  </w:t>
      </w:r>
    </w:p>
    <w:p w14:paraId="2E1ADFBA" w14:textId="77777777" w:rsidR="00FE346B" w:rsidRPr="00456E8C" w:rsidRDefault="00FE346B" w:rsidP="00456E8C">
      <w:pPr>
        <w:rPr>
          <w:rFonts w:asciiTheme="majorHAnsi" w:hAnsiTheme="majorHAnsi" w:cs="Arial"/>
          <w:sz w:val="22"/>
          <w:szCs w:val="22"/>
        </w:rPr>
      </w:pPr>
    </w:p>
    <w:p w14:paraId="5805AD33" w14:textId="77777777" w:rsidR="00FE346B" w:rsidRPr="00456E8C" w:rsidRDefault="00FE346B"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Describe strategies </w:t>
      </w:r>
      <w:r w:rsidR="00D12A6F" w:rsidRPr="00456E8C">
        <w:rPr>
          <w:rFonts w:asciiTheme="majorHAnsi" w:hAnsiTheme="majorHAnsi" w:cs="Arial"/>
          <w:sz w:val="22"/>
          <w:szCs w:val="22"/>
        </w:rPr>
        <w:t xml:space="preserve">you use to assure consideration of WMBE firms </w:t>
      </w:r>
      <w:r w:rsidR="00EE3DBB" w:rsidRPr="00456E8C">
        <w:rPr>
          <w:rFonts w:asciiTheme="majorHAnsi" w:hAnsiTheme="majorHAnsi" w:cs="Arial"/>
          <w:sz w:val="22"/>
          <w:szCs w:val="22"/>
        </w:rPr>
        <w:t xml:space="preserve">for team assignments not yet made or that </w:t>
      </w:r>
      <w:r w:rsidR="00D12A6F" w:rsidRPr="00456E8C">
        <w:rPr>
          <w:rFonts w:asciiTheme="majorHAnsi" w:hAnsiTheme="majorHAnsi" w:cs="Arial"/>
          <w:sz w:val="22"/>
          <w:szCs w:val="22"/>
        </w:rPr>
        <w:t xml:space="preserve">result from contract or team </w:t>
      </w:r>
      <w:r w:rsidR="00EE3DBB" w:rsidRPr="00456E8C">
        <w:rPr>
          <w:rFonts w:asciiTheme="majorHAnsi" w:hAnsiTheme="majorHAnsi" w:cs="Arial"/>
          <w:sz w:val="22"/>
          <w:szCs w:val="22"/>
        </w:rPr>
        <w:t>changes</w:t>
      </w:r>
      <w:r w:rsidR="00D12A6F" w:rsidRPr="00456E8C">
        <w:rPr>
          <w:rFonts w:asciiTheme="majorHAnsi" w:hAnsiTheme="majorHAnsi" w:cs="Arial"/>
          <w:sz w:val="22"/>
          <w:szCs w:val="22"/>
        </w:rPr>
        <w:t>.</w:t>
      </w:r>
      <w:r w:rsidRPr="00456E8C">
        <w:rPr>
          <w:rFonts w:asciiTheme="majorHAnsi" w:hAnsiTheme="majorHAnsi" w:cs="Arial"/>
          <w:sz w:val="22"/>
          <w:szCs w:val="22"/>
        </w:rPr>
        <w:t xml:space="preserve"> </w:t>
      </w:r>
    </w:p>
    <w:p w14:paraId="6CD25411" w14:textId="77777777" w:rsidR="00FE346B" w:rsidRPr="00456E8C" w:rsidRDefault="00FE346B" w:rsidP="00456E8C">
      <w:pPr>
        <w:rPr>
          <w:rFonts w:asciiTheme="majorHAnsi" w:hAnsiTheme="majorHAnsi" w:cs="Arial"/>
          <w:sz w:val="22"/>
          <w:szCs w:val="22"/>
        </w:rPr>
      </w:pPr>
    </w:p>
    <w:p w14:paraId="5BF00882" w14:textId="77777777" w:rsidR="00FE346B" w:rsidRPr="00456E8C" w:rsidRDefault="00FE346B" w:rsidP="00456E8C">
      <w:pPr>
        <w:rPr>
          <w:rFonts w:asciiTheme="majorHAnsi" w:hAnsiTheme="majorHAnsi" w:cs="Arial"/>
          <w:sz w:val="22"/>
          <w:szCs w:val="22"/>
        </w:rPr>
      </w:pPr>
    </w:p>
    <w:p w14:paraId="228358A4" w14:textId="77777777" w:rsidR="00456E8C" w:rsidRPr="00456E8C" w:rsidRDefault="00D12A6F" w:rsidP="00456E8C">
      <w:pPr>
        <w:pStyle w:val="ListParagraph"/>
        <w:numPr>
          <w:ilvl w:val="0"/>
          <w:numId w:val="49"/>
        </w:numPr>
        <w:ind w:left="360"/>
        <w:rPr>
          <w:rFonts w:asciiTheme="majorHAnsi" w:hAnsiTheme="majorHAnsi" w:cs="Arial"/>
          <w:sz w:val="22"/>
          <w:szCs w:val="22"/>
        </w:rPr>
      </w:pPr>
      <w:r w:rsidRPr="00456E8C">
        <w:rPr>
          <w:rFonts w:asciiTheme="majorHAnsi" w:hAnsiTheme="majorHAnsi" w:cs="Arial"/>
          <w:sz w:val="22"/>
          <w:szCs w:val="22"/>
        </w:rPr>
        <w:t xml:space="preserve">A </w:t>
      </w:r>
      <w:r w:rsidR="00B11C62" w:rsidRPr="00456E8C">
        <w:rPr>
          <w:rFonts w:asciiTheme="majorHAnsi" w:hAnsiTheme="majorHAnsi" w:cs="Arial"/>
          <w:sz w:val="22"/>
          <w:szCs w:val="22"/>
        </w:rPr>
        <w:t xml:space="preserve">City </w:t>
      </w:r>
      <w:r w:rsidRPr="00456E8C">
        <w:rPr>
          <w:rFonts w:asciiTheme="majorHAnsi" w:hAnsiTheme="majorHAnsi" w:cs="Arial"/>
          <w:sz w:val="22"/>
          <w:szCs w:val="22"/>
        </w:rPr>
        <w:t xml:space="preserve">objective is to </w:t>
      </w:r>
      <w:r w:rsidR="00B11C62" w:rsidRPr="00456E8C">
        <w:rPr>
          <w:rFonts w:asciiTheme="majorHAnsi" w:hAnsiTheme="majorHAnsi" w:cs="Arial"/>
          <w:sz w:val="22"/>
          <w:szCs w:val="22"/>
        </w:rPr>
        <w:t xml:space="preserve">strengthen WMBE </w:t>
      </w:r>
      <w:r w:rsidR="00933EFA" w:rsidRPr="00456E8C">
        <w:rPr>
          <w:rFonts w:asciiTheme="majorHAnsi" w:hAnsiTheme="majorHAnsi" w:cs="Arial"/>
          <w:sz w:val="22"/>
          <w:szCs w:val="22"/>
        </w:rPr>
        <w:t>firm’s</w:t>
      </w:r>
      <w:r w:rsidR="00B11C62" w:rsidRPr="00456E8C">
        <w:rPr>
          <w:rFonts w:asciiTheme="majorHAnsi" w:hAnsiTheme="majorHAnsi" w:cs="Arial"/>
          <w:sz w:val="22"/>
          <w:szCs w:val="22"/>
        </w:rPr>
        <w:t xml:space="preserve"> </w:t>
      </w:r>
      <w:r w:rsidRPr="00456E8C">
        <w:rPr>
          <w:rFonts w:asciiTheme="majorHAnsi" w:hAnsiTheme="majorHAnsi" w:cs="Arial"/>
          <w:sz w:val="22"/>
          <w:szCs w:val="22"/>
        </w:rPr>
        <w:t>capabilities and experience, making them increasingly competitive.</w:t>
      </w:r>
      <w:r w:rsidR="00B11C62" w:rsidRPr="00456E8C">
        <w:rPr>
          <w:rFonts w:asciiTheme="majorHAnsi" w:hAnsiTheme="majorHAnsi" w:cs="Arial"/>
          <w:sz w:val="22"/>
          <w:szCs w:val="22"/>
        </w:rPr>
        <w:t xml:space="preserve">  </w:t>
      </w:r>
      <w:r w:rsidR="00C03F01" w:rsidRPr="00456E8C">
        <w:rPr>
          <w:rFonts w:asciiTheme="majorHAnsi" w:hAnsiTheme="majorHAnsi" w:cs="Arial"/>
          <w:sz w:val="22"/>
          <w:szCs w:val="22"/>
        </w:rPr>
        <w:t xml:space="preserve">Describe </w:t>
      </w:r>
      <w:r w:rsidR="00B11C62" w:rsidRPr="00456E8C">
        <w:rPr>
          <w:rFonts w:asciiTheme="majorHAnsi" w:hAnsiTheme="majorHAnsi" w:cs="Arial"/>
          <w:sz w:val="22"/>
          <w:szCs w:val="22"/>
        </w:rPr>
        <w:t xml:space="preserve">specific strategies your team will employ to achieve </w:t>
      </w:r>
      <w:r w:rsidR="00B11C62" w:rsidRPr="00933EFA">
        <w:rPr>
          <w:rFonts w:asciiTheme="majorHAnsi" w:hAnsiTheme="majorHAnsi" w:cs="Arial"/>
          <w:sz w:val="22"/>
          <w:szCs w:val="22"/>
        </w:rPr>
        <w:t xml:space="preserve">this goal.  </w:t>
      </w:r>
      <w:r w:rsidR="00FE346B" w:rsidRPr="00933EFA">
        <w:rPr>
          <w:rFonts w:asciiTheme="majorHAnsi" w:hAnsiTheme="majorHAnsi" w:cs="Arial"/>
          <w:sz w:val="22"/>
          <w:szCs w:val="22"/>
        </w:rPr>
        <w:t>Do not limit your response to formal mentoring programs.</w:t>
      </w:r>
      <w:r w:rsidR="00456E8C" w:rsidRPr="00456E8C">
        <w:rPr>
          <w:rFonts w:asciiTheme="majorHAnsi" w:hAnsiTheme="majorHAnsi" w:cs="Arial"/>
          <w:sz w:val="22"/>
          <w:szCs w:val="22"/>
        </w:rPr>
        <w:t xml:space="preserve">    </w:t>
      </w:r>
    </w:p>
    <w:p w14:paraId="23EC5742" w14:textId="77777777" w:rsidR="00D12935" w:rsidRDefault="00D12935" w:rsidP="00C16C5B">
      <w:pPr>
        <w:rPr>
          <w:rFonts w:asciiTheme="majorHAnsi" w:hAnsiTheme="majorHAnsi" w:cs="Arial"/>
          <w:sz w:val="22"/>
          <w:szCs w:val="22"/>
        </w:rPr>
      </w:pPr>
    </w:p>
    <w:p w14:paraId="3CDC43FC" w14:textId="77777777" w:rsidR="00456E8C" w:rsidRDefault="00456E8C" w:rsidP="00C16C5B">
      <w:pPr>
        <w:rPr>
          <w:rFonts w:asciiTheme="majorHAnsi" w:hAnsiTheme="majorHAnsi" w:cs="Arial"/>
          <w:sz w:val="22"/>
          <w:szCs w:val="22"/>
        </w:rPr>
      </w:pPr>
    </w:p>
    <w:p w14:paraId="6928FF8C" w14:textId="77777777" w:rsidR="00456E8C" w:rsidRDefault="00456E8C" w:rsidP="00C16C5B">
      <w:pPr>
        <w:rPr>
          <w:rFonts w:asciiTheme="majorHAnsi" w:hAnsiTheme="majorHAnsi" w:cs="Arial"/>
          <w:sz w:val="22"/>
          <w:szCs w:val="22"/>
        </w:rPr>
      </w:pPr>
    </w:p>
    <w:p w14:paraId="64E0985D" w14:textId="77777777" w:rsidR="00456E8C" w:rsidRDefault="00456E8C" w:rsidP="00C16C5B">
      <w:pPr>
        <w:rPr>
          <w:rFonts w:asciiTheme="majorHAnsi" w:hAnsiTheme="majorHAnsi" w:cs="Arial"/>
          <w:sz w:val="22"/>
          <w:szCs w:val="22"/>
        </w:rPr>
      </w:pPr>
    </w:p>
    <w:p w14:paraId="17422751" w14:textId="77777777" w:rsidR="00933EFA" w:rsidRDefault="00933EFA" w:rsidP="00C16C5B">
      <w:pPr>
        <w:rPr>
          <w:rFonts w:asciiTheme="majorHAnsi" w:hAnsiTheme="majorHAnsi" w:cs="Arial"/>
          <w:sz w:val="22"/>
          <w:szCs w:val="22"/>
        </w:rPr>
      </w:pPr>
    </w:p>
    <w:p w14:paraId="5FEB07BF" w14:textId="77777777" w:rsidR="00B6199B" w:rsidRDefault="00B6199B">
      <w:pPr>
        <w:rPr>
          <w:rFonts w:asciiTheme="majorHAnsi" w:hAnsiTheme="majorHAnsi" w:cs="Arial"/>
          <w:sz w:val="22"/>
          <w:szCs w:val="22"/>
        </w:rPr>
      </w:pPr>
      <w:r>
        <w:rPr>
          <w:rFonts w:asciiTheme="majorHAnsi" w:hAnsiTheme="majorHAnsi" w:cs="Arial"/>
          <w:sz w:val="22"/>
          <w:szCs w:val="22"/>
        </w:rPr>
        <w:br w:type="page"/>
      </w:r>
    </w:p>
    <w:p w14:paraId="56950280" w14:textId="77777777" w:rsidR="00D12935" w:rsidRPr="00456E8C" w:rsidRDefault="00B11D11" w:rsidP="00D12935">
      <w:pPr>
        <w:rPr>
          <w:rFonts w:asciiTheme="majorHAnsi" w:hAnsiTheme="majorHAnsi" w:cs="Arial"/>
          <w:b/>
          <w:color w:val="0070C0"/>
          <w:sz w:val="22"/>
          <w:szCs w:val="22"/>
        </w:rPr>
      </w:pPr>
      <w:r w:rsidRPr="00456E8C">
        <w:rPr>
          <w:rFonts w:asciiTheme="majorHAnsi" w:hAnsiTheme="majorHAnsi" w:cs="Arial"/>
          <w:b/>
          <w:color w:val="0070C0"/>
          <w:sz w:val="22"/>
          <w:szCs w:val="22"/>
        </w:rPr>
        <w:lastRenderedPageBreak/>
        <w:t>INSTRUCTIONS</w:t>
      </w:r>
    </w:p>
    <w:p w14:paraId="2D8DD9B8" w14:textId="77777777" w:rsidR="00D12A6F" w:rsidRPr="00456E8C" w:rsidRDefault="00D12935" w:rsidP="00D12935">
      <w:pPr>
        <w:pStyle w:val="BodyTextIndent"/>
        <w:widowControl w:val="0"/>
        <w:tabs>
          <w:tab w:val="left" w:pos="540"/>
        </w:tabs>
        <w:spacing w:after="0"/>
        <w:ind w:left="0"/>
        <w:rPr>
          <w:rFonts w:asciiTheme="majorHAnsi" w:hAnsiTheme="majorHAnsi" w:cs="Arial"/>
          <w:sz w:val="22"/>
          <w:szCs w:val="22"/>
        </w:rPr>
      </w:pPr>
      <w:r w:rsidRPr="00456E8C">
        <w:rPr>
          <w:rFonts w:asciiTheme="majorHAnsi" w:hAnsiTheme="majorHAnsi" w:cs="Arial"/>
          <w:sz w:val="22"/>
          <w:szCs w:val="22"/>
        </w:rPr>
        <w:t>Complete and submit this WMBE Inclusion Plan within your submittal. The City evaluate</w:t>
      </w:r>
      <w:r w:rsidR="00BC1B8E" w:rsidRPr="00456E8C">
        <w:rPr>
          <w:rFonts w:asciiTheme="majorHAnsi" w:hAnsiTheme="majorHAnsi" w:cs="Arial"/>
          <w:sz w:val="22"/>
          <w:szCs w:val="22"/>
        </w:rPr>
        <w:t>s</w:t>
      </w:r>
      <w:r w:rsidRPr="00456E8C">
        <w:rPr>
          <w:rFonts w:asciiTheme="majorHAnsi" w:hAnsiTheme="majorHAnsi" w:cs="Arial"/>
          <w:sz w:val="22"/>
          <w:szCs w:val="22"/>
        </w:rPr>
        <w:t xml:space="preserve"> </w:t>
      </w:r>
      <w:r w:rsidR="007D1369" w:rsidRPr="00456E8C">
        <w:rPr>
          <w:rFonts w:asciiTheme="majorHAnsi" w:hAnsiTheme="majorHAnsi" w:cs="Arial"/>
          <w:sz w:val="22"/>
          <w:szCs w:val="22"/>
        </w:rPr>
        <w:t>and score</w:t>
      </w:r>
      <w:r w:rsidR="00BC1B8E" w:rsidRPr="00456E8C">
        <w:rPr>
          <w:rFonts w:asciiTheme="majorHAnsi" w:hAnsiTheme="majorHAnsi" w:cs="Arial"/>
          <w:sz w:val="22"/>
          <w:szCs w:val="22"/>
        </w:rPr>
        <w:t>s</w:t>
      </w:r>
      <w:r w:rsidR="007D1369" w:rsidRPr="00456E8C">
        <w:rPr>
          <w:rFonts w:asciiTheme="majorHAnsi" w:hAnsiTheme="majorHAnsi" w:cs="Arial"/>
          <w:sz w:val="22"/>
          <w:szCs w:val="22"/>
        </w:rPr>
        <w:t xml:space="preserve"> </w:t>
      </w:r>
      <w:r w:rsidR="00BC1B8E" w:rsidRPr="00456E8C">
        <w:rPr>
          <w:rFonts w:asciiTheme="majorHAnsi" w:hAnsiTheme="majorHAnsi" w:cs="Arial"/>
          <w:sz w:val="22"/>
          <w:szCs w:val="22"/>
        </w:rPr>
        <w:t xml:space="preserve">your </w:t>
      </w:r>
      <w:r w:rsidRPr="00456E8C">
        <w:rPr>
          <w:rFonts w:asciiTheme="majorHAnsi" w:hAnsiTheme="majorHAnsi" w:cs="Arial"/>
          <w:sz w:val="22"/>
          <w:szCs w:val="22"/>
        </w:rPr>
        <w:t xml:space="preserve">Plan during selection. </w:t>
      </w:r>
    </w:p>
    <w:p w14:paraId="35E62CEE" w14:textId="77777777" w:rsidR="00BC1B8E" w:rsidRPr="00456E8C" w:rsidRDefault="00D12935"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sz w:val="22"/>
          <w:szCs w:val="22"/>
        </w:rPr>
        <w:t xml:space="preserve">The Plan must reflect responsible good faith efforts for successful inclusion of WMBE firms. The City may clarify or request information during evaluation. The City may </w:t>
      </w:r>
      <w:r w:rsidR="002B337A" w:rsidRPr="00456E8C">
        <w:rPr>
          <w:rFonts w:asciiTheme="majorHAnsi" w:hAnsiTheme="majorHAnsi" w:cs="Arial"/>
          <w:sz w:val="22"/>
          <w:szCs w:val="22"/>
        </w:rPr>
        <w:t xml:space="preserve">negotiate </w:t>
      </w:r>
      <w:r w:rsidRPr="00456E8C">
        <w:rPr>
          <w:rFonts w:asciiTheme="majorHAnsi" w:hAnsiTheme="majorHAnsi" w:cs="Arial"/>
          <w:sz w:val="22"/>
          <w:szCs w:val="22"/>
        </w:rPr>
        <w:t>with the highest ranked Consultant to improve the Plan</w:t>
      </w:r>
      <w:r w:rsidR="00B11D11" w:rsidRPr="00456E8C">
        <w:rPr>
          <w:rFonts w:asciiTheme="majorHAnsi" w:hAnsiTheme="majorHAnsi" w:cs="Arial"/>
          <w:sz w:val="22"/>
          <w:szCs w:val="22"/>
        </w:rPr>
        <w:t xml:space="preserve"> or accommodate changes necessary to meet City business needs</w:t>
      </w:r>
      <w:r w:rsidRPr="00456E8C">
        <w:rPr>
          <w:rFonts w:asciiTheme="majorHAnsi" w:hAnsiTheme="majorHAnsi" w:cs="Arial"/>
          <w:sz w:val="22"/>
          <w:szCs w:val="22"/>
        </w:rPr>
        <w:t>. The agreed-upon Plan becomes material to the contract.</w:t>
      </w:r>
      <w:r w:rsidR="00BC1B8E" w:rsidRPr="00456E8C">
        <w:rPr>
          <w:rFonts w:asciiTheme="majorHAnsi" w:hAnsiTheme="majorHAnsi" w:cs="Arial"/>
          <w:sz w:val="22"/>
          <w:szCs w:val="22"/>
        </w:rPr>
        <w:t xml:space="preserve"> Thereafter,</w:t>
      </w:r>
      <w:r w:rsidR="00B11D11" w:rsidRPr="00456E8C">
        <w:rPr>
          <w:rFonts w:asciiTheme="majorHAnsi" w:hAnsiTheme="majorHAnsi" w:cs="Arial"/>
          <w:sz w:val="22"/>
          <w:szCs w:val="22"/>
        </w:rPr>
        <w:t xml:space="preserve"> changes require City approval </w:t>
      </w:r>
      <w:r w:rsidR="00354AA4" w:rsidRPr="00456E8C">
        <w:rPr>
          <w:rFonts w:asciiTheme="majorHAnsi" w:hAnsiTheme="majorHAnsi" w:cs="Arial"/>
          <w:sz w:val="22"/>
          <w:szCs w:val="22"/>
        </w:rPr>
        <w:t xml:space="preserve">as </w:t>
      </w:r>
      <w:r w:rsidR="00B11D11" w:rsidRPr="00456E8C">
        <w:rPr>
          <w:rFonts w:asciiTheme="majorHAnsi" w:hAnsiTheme="majorHAnsi" w:cs="Arial"/>
          <w:sz w:val="22"/>
          <w:szCs w:val="22"/>
        </w:rPr>
        <w:t>described below</w:t>
      </w:r>
      <w:r w:rsidR="00032A32">
        <w:rPr>
          <w:rFonts w:asciiTheme="majorHAnsi" w:hAnsiTheme="majorHAnsi" w:cs="Arial"/>
          <w:sz w:val="22"/>
          <w:szCs w:val="22"/>
        </w:rPr>
        <w:t>.</w:t>
      </w:r>
    </w:p>
    <w:p w14:paraId="5A566C11" w14:textId="77777777" w:rsidR="003444A8" w:rsidRDefault="003444A8" w:rsidP="00D12935">
      <w:pPr>
        <w:pStyle w:val="BodyTextIndent"/>
        <w:widowControl w:val="0"/>
        <w:tabs>
          <w:tab w:val="left" w:pos="540"/>
        </w:tabs>
        <w:spacing w:after="0"/>
        <w:ind w:left="0"/>
        <w:rPr>
          <w:rFonts w:asciiTheme="majorHAnsi" w:hAnsiTheme="majorHAnsi" w:cs="Arial"/>
          <w:b/>
          <w:color w:val="0070C0"/>
          <w:sz w:val="22"/>
          <w:szCs w:val="22"/>
        </w:rPr>
      </w:pPr>
    </w:p>
    <w:p w14:paraId="407CBE90" w14:textId="77777777" w:rsidR="00BC1B8E" w:rsidRPr="00456E8C" w:rsidRDefault="00BC1B8E" w:rsidP="00D12935">
      <w:pPr>
        <w:pStyle w:val="BodyTextIndent"/>
        <w:widowControl w:val="0"/>
        <w:tabs>
          <w:tab w:val="left" w:pos="540"/>
        </w:tabs>
        <w:spacing w:after="0"/>
        <w:ind w:left="0"/>
        <w:rPr>
          <w:rFonts w:asciiTheme="majorHAnsi" w:hAnsiTheme="majorHAnsi" w:cs="Arial"/>
          <w:b/>
          <w:color w:val="0070C0"/>
          <w:sz w:val="22"/>
          <w:szCs w:val="22"/>
        </w:rPr>
      </w:pPr>
      <w:r w:rsidRPr="00456E8C">
        <w:rPr>
          <w:rFonts w:asciiTheme="majorHAnsi" w:hAnsiTheme="majorHAnsi" w:cs="Arial"/>
          <w:b/>
          <w:color w:val="0070C0"/>
          <w:sz w:val="22"/>
          <w:szCs w:val="22"/>
        </w:rPr>
        <w:t>Definitions:</w:t>
      </w:r>
    </w:p>
    <w:p w14:paraId="0CA773DB" w14:textId="4C1CAA35" w:rsidR="00BC1B8E" w:rsidRPr="00456E8C" w:rsidRDefault="00BC1B8E" w:rsidP="00BB521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Aspirational Goals:  </w:t>
      </w:r>
      <w:r w:rsidRPr="00456E8C">
        <w:rPr>
          <w:rFonts w:asciiTheme="majorHAnsi" w:hAnsiTheme="majorHAnsi" w:cs="Arial"/>
          <w:sz w:val="22"/>
          <w:szCs w:val="22"/>
        </w:rPr>
        <w:tab/>
        <w:t xml:space="preserve">Total percentage </w:t>
      </w:r>
      <w:r w:rsidR="00FE5CEC">
        <w:rPr>
          <w:rFonts w:asciiTheme="majorHAnsi" w:hAnsiTheme="majorHAnsi" w:cs="Arial"/>
          <w:sz w:val="22"/>
          <w:szCs w:val="22"/>
        </w:rPr>
        <w:t>anticipated</w:t>
      </w:r>
      <w:r w:rsidRPr="00456E8C">
        <w:rPr>
          <w:rFonts w:asciiTheme="majorHAnsi" w:hAnsiTheme="majorHAnsi" w:cs="Arial"/>
          <w:sz w:val="22"/>
          <w:szCs w:val="22"/>
        </w:rPr>
        <w:t xml:space="preserve"> </w:t>
      </w:r>
      <w:r w:rsidR="00D12A6F" w:rsidRPr="00456E8C">
        <w:rPr>
          <w:rFonts w:asciiTheme="majorHAnsi" w:hAnsiTheme="majorHAnsi" w:cs="Arial"/>
          <w:sz w:val="22"/>
          <w:szCs w:val="22"/>
        </w:rPr>
        <w:t xml:space="preserve">by the Prime </w:t>
      </w:r>
      <w:r w:rsidRPr="00456E8C">
        <w:rPr>
          <w:rFonts w:asciiTheme="majorHAnsi" w:hAnsiTheme="majorHAnsi" w:cs="Arial"/>
          <w:sz w:val="22"/>
          <w:szCs w:val="22"/>
        </w:rPr>
        <w:t xml:space="preserve">to spend with WMBE firm(s) </w:t>
      </w:r>
      <w:r w:rsidR="00D12A6F" w:rsidRPr="00456E8C">
        <w:rPr>
          <w:rFonts w:asciiTheme="majorHAnsi" w:hAnsiTheme="majorHAnsi" w:cs="Arial"/>
          <w:sz w:val="22"/>
          <w:szCs w:val="22"/>
        </w:rPr>
        <w:t xml:space="preserve">out of </w:t>
      </w:r>
      <w:r w:rsidRPr="00456E8C">
        <w:rPr>
          <w:rFonts w:asciiTheme="majorHAnsi" w:hAnsiTheme="majorHAnsi" w:cs="Arial"/>
          <w:sz w:val="22"/>
          <w:szCs w:val="22"/>
        </w:rPr>
        <w:t>the total contract spend incl</w:t>
      </w:r>
      <w:r w:rsidR="00BB521D" w:rsidRPr="00456E8C">
        <w:rPr>
          <w:rFonts w:asciiTheme="majorHAnsi" w:hAnsiTheme="majorHAnsi" w:cs="Arial"/>
          <w:sz w:val="22"/>
          <w:szCs w:val="22"/>
        </w:rPr>
        <w:t xml:space="preserve">uding all amendments and phases. The Total Aspirational Goal </w:t>
      </w:r>
      <w:proofErr w:type="gramStart"/>
      <w:r w:rsidR="00FE5CEC">
        <w:rPr>
          <w:rFonts w:asciiTheme="majorHAnsi" w:hAnsiTheme="majorHAnsi" w:cs="Arial"/>
          <w:sz w:val="22"/>
          <w:szCs w:val="22"/>
        </w:rPr>
        <w:t xml:space="preserve">reflects </w:t>
      </w:r>
      <w:r w:rsidR="00BB521D" w:rsidRPr="00456E8C">
        <w:rPr>
          <w:rFonts w:asciiTheme="majorHAnsi" w:hAnsiTheme="majorHAnsi" w:cs="Arial"/>
          <w:sz w:val="22"/>
          <w:szCs w:val="22"/>
        </w:rPr>
        <w:t xml:space="preserve"> serious</w:t>
      </w:r>
      <w:proofErr w:type="gramEnd"/>
      <w:r w:rsidR="00BB521D" w:rsidRPr="00456E8C">
        <w:rPr>
          <w:rFonts w:asciiTheme="majorHAnsi" w:hAnsiTheme="majorHAnsi" w:cs="Arial"/>
          <w:sz w:val="22"/>
          <w:szCs w:val="22"/>
        </w:rPr>
        <w:t xml:space="preserve"> intent the Consultant can reasonably and realistically achieve given good faith efforts in determining and pursuing the goal.</w:t>
      </w:r>
    </w:p>
    <w:p w14:paraId="0F144E5C" w14:textId="77777777" w:rsidR="00BC1B8E" w:rsidRPr="00456E8C" w:rsidRDefault="00BC1B8E" w:rsidP="00CD558D">
      <w:pPr>
        <w:pStyle w:val="BodyTextIndent"/>
        <w:widowControl w:val="0"/>
        <w:tabs>
          <w:tab w:val="left" w:pos="216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Core Work:  </w:t>
      </w:r>
      <w:r w:rsidR="00CD558D" w:rsidRPr="00456E8C">
        <w:rPr>
          <w:rFonts w:asciiTheme="majorHAnsi" w:hAnsiTheme="majorHAnsi" w:cs="Arial"/>
          <w:sz w:val="22"/>
          <w:szCs w:val="22"/>
        </w:rPr>
        <w:tab/>
      </w:r>
      <w:r w:rsidRPr="00456E8C">
        <w:rPr>
          <w:rFonts w:asciiTheme="majorHAnsi" w:hAnsiTheme="majorHAnsi" w:cs="Arial"/>
          <w:sz w:val="22"/>
          <w:szCs w:val="22"/>
        </w:rPr>
        <w:t>Base scope of work, functions and disciplines that the Consultant Team m</w:t>
      </w:r>
      <w:r w:rsidR="00CD558D" w:rsidRPr="00456E8C">
        <w:rPr>
          <w:rFonts w:asciiTheme="majorHAnsi" w:hAnsiTheme="majorHAnsi" w:cs="Arial"/>
          <w:sz w:val="22"/>
          <w:szCs w:val="22"/>
        </w:rPr>
        <w:t xml:space="preserve">ust perform given the description of intended scope of work given by the City. </w:t>
      </w:r>
    </w:p>
    <w:p w14:paraId="190EE2EF"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 xml:space="preserve">Non </w:t>
      </w:r>
      <w:r w:rsidR="003F170F">
        <w:rPr>
          <w:rFonts w:asciiTheme="majorHAnsi" w:hAnsiTheme="majorHAnsi" w:cs="Arial"/>
          <w:sz w:val="22"/>
          <w:szCs w:val="22"/>
        </w:rPr>
        <w:t>-</w:t>
      </w:r>
      <w:r w:rsidR="003F170F" w:rsidRPr="00456E8C">
        <w:rPr>
          <w:rFonts w:asciiTheme="majorHAnsi" w:hAnsiTheme="majorHAnsi" w:cs="Arial"/>
          <w:sz w:val="22"/>
          <w:szCs w:val="22"/>
        </w:rPr>
        <w:t>C</w:t>
      </w:r>
      <w:r w:rsidR="003F170F">
        <w:rPr>
          <w:rFonts w:asciiTheme="majorHAnsi" w:hAnsiTheme="majorHAnsi" w:cs="Arial"/>
          <w:sz w:val="22"/>
          <w:szCs w:val="22"/>
        </w:rPr>
        <w:t>o</w:t>
      </w:r>
      <w:r w:rsidR="003F170F" w:rsidRPr="00456E8C">
        <w:rPr>
          <w:rFonts w:asciiTheme="majorHAnsi" w:hAnsiTheme="majorHAnsi" w:cs="Arial"/>
          <w:sz w:val="22"/>
          <w:szCs w:val="22"/>
        </w:rPr>
        <w:t xml:space="preserve">re </w:t>
      </w:r>
      <w:r w:rsidRPr="00456E8C">
        <w:rPr>
          <w:rFonts w:asciiTheme="majorHAnsi" w:hAnsiTheme="majorHAnsi" w:cs="Arial"/>
          <w:sz w:val="22"/>
          <w:szCs w:val="22"/>
        </w:rPr>
        <w:t xml:space="preserve">Work:  </w:t>
      </w:r>
      <w:r w:rsidRPr="00456E8C">
        <w:rPr>
          <w:rFonts w:asciiTheme="majorHAnsi" w:hAnsiTheme="majorHAnsi" w:cs="Arial"/>
          <w:sz w:val="22"/>
          <w:szCs w:val="22"/>
        </w:rPr>
        <w:tab/>
        <w:t xml:space="preserve">Work that has potential for being added </w:t>
      </w:r>
      <w:r w:rsidR="00CD558D" w:rsidRPr="00456E8C">
        <w:rPr>
          <w:rFonts w:asciiTheme="majorHAnsi" w:hAnsiTheme="majorHAnsi" w:cs="Arial"/>
          <w:sz w:val="22"/>
          <w:szCs w:val="22"/>
        </w:rPr>
        <w:t xml:space="preserve">to the contract </w:t>
      </w:r>
      <w:r w:rsidRPr="00456E8C">
        <w:rPr>
          <w:rFonts w:asciiTheme="majorHAnsi" w:hAnsiTheme="majorHAnsi" w:cs="Arial"/>
          <w:sz w:val="22"/>
          <w:szCs w:val="22"/>
        </w:rPr>
        <w:t xml:space="preserve">scope, but not necessarily dictated or required by the City’s solicitation.  This work </w:t>
      </w:r>
      <w:r w:rsidR="00CD558D" w:rsidRPr="00456E8C">
        <w:rPr>
          <w:rFonts w:asciiTheme="majorHAnsi" w:hAnsiTheme="majorHAnsi" w:cs="Arial"/>
          <w:sz w:val="22"/>
          <w:szCs w:val="22"/>
        </w:rPr>
        <w:t xml:space="preserve">is more vulnerable to </w:t>
      </w:r>
      <w:r w:rsidRPr="00456E8C">
        <w:rPr>
          <w:rFonts w:asciiTheme="majorHAnsi" w:hAnsiTheme="majorHAnsi" w:cs="Arial"/>
          <w:sz w:val="22"/>
          <w:szCs w:val="22"/>
        </w:rPr>
        <w:t xml:space="preserve">budget constraints, negotiations over scope, and/or phased decisions.  </w:t>
      </w:r>
    </w:p>
    <w:p w14:paraId="6B24B78C" w14:textId="77777777" w:rsidR="00BC1B8E" w:rsidRPr="00456E8C" w:rsidRDefault="00BC1B8E" w:rsidP="00BC1B8E">
      <w:pPr>
        <w:pStyle w:val="BodyTextIndent"/>
        <w:widowControl w:val="0"/>
        <w:tabs>
          <w:tab w:val="left" w:pos="1440"/>
        </w:tabs>
        <w:spacing w:after="0"/>
        <w:ind w:left="2160" w:hanging="2160"/>
        <w:rPr>
          <w:rFonts w:asciiTheme="majorHAnsi" w:hAnsiTheme="majorHAnsi" w:cs="Arial"/>
          <w:sz w:val="22"/>
          <w:szCs w:val="22"/>
        </w:rPr>
      </w:pPr>
      <w:r w:rsidRPr="00456E8C">
        <w:rPr>
          <w:rFonts w:asciiTheme="majorHAnsi" w:hAnsiTheme="majorHAnsi" w:cs="Arial"/>
          <w:sz w:val="22"/>
          <w:szCs w:val="22"/>
        </w:rPr>
        <w:t>Total Contract Spend:   The full dollar value of the contract as negotiated and amended, including all work and expenses.</w:t>
      </w:r>
      <w:r w:rsidRPr="00456E8C">
        <w:rPr>
          <w:rFonts w:asciiTheme="majorHAnsi" w:hAnsiTheme="majorHAnsi" w:cs="Arial"/>
          <w:sz w:val="22"/>
          <w:szCs w:val="22"/>
        </w:rPr>
        <w:tab/>
      </w:r>
    </w:p>
    <w:p w14:paraId="7AA2760F" w14:textId="77777777" w:rsidR="00D12935" w:rsidRPr="00456E8C" w:rsidRDefault="00BC1B8E" w:rsidP="00BC1B8E">
      <w:pPr>
        <w:pStyle w:val="BodyTextIndent"/>
        <w:widowControl w:val="0"/>
        <w:tabs>
          <w:tab w:val="left" w:pos="1440"/>
        </w:tabs>
        <w:spacing w:after="0"/>
        <w:ind w:left="2160" w:hanging="2160"/>
        <w:rPr>
          <w:rStyle w:val="Hyperlink"/>
          <w:rFonts w:asciiTheme="majorHAnsi" w:hAnsiTheme="majorHAnsi" w:cs="Arial"/>
          <w:sz w:val="22"/>
          <w:szCs w:val="22"/>
        </w:rPr>
      </w:pPr>
      <w:r w:rsidRPr="00456E8C">
        <w:rPr>
          <w:rFonts w:asciiTheme="majorHAnsi" w:hAnsiTheme="majorHAnsi" w:cs="Arial"/>
          <w:sz w:val="22"/>
          <w:szCs w:val="22"/>
        </w:rPr>
        <w:t xml:space="preserve">WMBE:  </w:t>
      </w:r>
      <w:r w:rsidRPr="00456E8C">
        <w:rPr>
          <w:rFonts w:asciiTheme="majorHAnsi" w:hAnsiTheme="majorHAnsi" w:cs="Arial"/>
          <w:sz w:val="22"/>
          <w:szCs w:val="22"/>
        </w:rPr>
        <w:tab/>
      </w:r>
      <w:r w:rsidRPr="00456E8C">
        <w:rPr>
          <w:rFonts w:asciiTheme="majorHAnsi" w:hAnsiTheme="majorHAnsi" w:cs="Arial"/>
          <w:sz w:val="22"/>
          <w:szCs w:val="22"/>
        </w:rPr>
        <w:tab/>
      </w:r>
      <w:r w:rsidR="00D12935" w:rsidRPr="00456E8C">
        <w:rPr>
          <w:rFonts w:asciiTheme="majorHAnsi" w:hAnsiTheme="majorHAnsi" w:cs="Arial"/>
          <w:sz w:val="22"/>
          <w:szCs w:val="22"/>
        </w:rPr>
        <w:t>WMBE firms are State certified or self-identified (at least 51% woman or minority owned per SMC 20.42).  A WMBE shall self-register</w:t>
      </w:r>
      <w:r w:rsidR="003F170F">
        <w:rPr>
          <w:rFonts w:asciiTheme="majorHAnsi" w:hAnsiTheme="majorHAnsi" w:cs="Arial"/>
          <w:sz w:val="22"/>
          <w:szCs w:val="22"/>
        </w:rPr>
        <w:t xml:space="preserve"> at</w:t>
      </w:r>
      <w:r w:rsidR="00D12935" w:rsidRPr="00456E8C">
        <w:rPr>
          <w:rFonts w:asciiTheme="majorHAnsi" w:hAnsiTheme="majorHAnsi" w:cs="Arial"/>
          <w:sz w:val="22"/>
          <w:szCs w:val="22"/>
        </w:rPr>
        <w:t>:</w:t>
      </w:r>
      <w:r w:rsidR="00354AA4" w:rsidRPr="00456E8C">
        <w:rPr>
          <w:rFonts w:asciiTheme="majorHAnsi" w:hAnsiTheme="majorHAnsi" w:cs="Arial"/>
          <w:sz w:val="22"/>
          <w:szCs w:val="22"/>
        </w:rPr>
        <w:t xml:space="preserve"> </w:t>
      </w:r>
      <w:hyperlink r:id="rId15" w:history="1">
        <w:r w:rsidR="00023735" w:rsidRPr="00456E8C">
          <w:rPr>
            <w:rStyle w:val="Hyperlink"/>
            <w:rFonts w:asciiTheme="majorHAnsi" w:hAnsiTheme="majorHAnsi" w:cs="Arial"/>
            <w:sz w:val="22"/>
            <w:szCs w:val="22"/>
          </w:rPr>
          <w:t>http://www.seattle.gov/html/business/contracting.htm</w:t>
        </w:r>
      </w:hyperlink>
    </w:p>
    <w:p w14:paraId="4598158F" w14:textId="77777777" w:rsidR="00282DEB" w:rsidRPr="00456E8C" w:rsidRDefault="00282DEB" w:rsidP="00D12935">
      <w:pPr>
        <w:pStyle w:val="BodyTextIndent"/>
        <w:widowControl w:val="0"/>
        <w:tabs>
          <w:tab w:val="left" w:pos="540"/>
        </w:tabs>
        <w:spacing w:after="0"/>
        <w:ind w:left="0"/>
        <w:rPr>
          <w:rFonts w:asciiTheme="majorHAnsi" w:hAnsiTheme="majorHAnsi" w:cs="Arial"/>
          <w:sz w:val="22"/>
          <w:szCs w:val="22"/>
        </w:rPr>
      </w:pPr>
    </w:p>
    <w:p w14:paraId="767FEF61"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Scoring Criteria</w:t>
      </w:r>
    </w:p>
    <w:p w14:paraId="250F53AD" w14:textId="77777777" w:rsidR="00D12935" w:rsidRPr="00456E8C" w:rsidRDefault="00071F48" w:rsidP="00D12935">
      <w:pPr>
        <w:rPr>
          <w:rFonts w:asciiTheme="majorHAnsi" w:hAnsiTheme="majorHAnsi" w:cs="Arial"/>
          <w:sz w:val="22"/>
          <w:szCs w:val="22"/>
        </w:rPr>
      </w:pPr>
      <w:r w:rsidRPr="00456E8C">
        <w:rPr>
          <w:rFonts w:asciiTheme="majorHAnsi" w:hAnsiTheme="majorHAnsi" w:cs="Arial"/>
          <w:sz w:val="22"/>
          <w:szCs w:val="22"/>
        </w:rPr>
        <w:t>P</w:t>
      </w:r>
      <w:r w:rsidR="00D12935" w:rsidRPr="00456E8C">
        <w:rPr>
          <w:rFonts w:asciiTheme="majorHAnsi" w:hAnsiTheme="majorHAnsi" w:cs="Arial"/>
          <w:sz w:val="22"/>
          <w:szCs w:val="22"/>
        </w:rPr>
        <w:t xml:space="preserve">oints </w:t>
      </w:r>
      <w:r w:rsidRPr="00456E8C">
        <w:rPr>
          <w:rFonts w:asciiTheme="majorHAnsi" w:hAnsiTheme="majorHAnsi" w:cs="Arial"/>
          <w:sz w:val="22"/>
          <w:szCs w:val="22"/>
        </w:rPr>
        <w:t>are awarded for good faith</w:t>
      </w:r>
      <w:r w:rsidR="007D1369" w:rsidRPr="00456E8C">
        <w:rPr>
          <w:rFonts w:asciiTheme="majorHAnsi" w:hAnsiTheme="majorHAnsi" w:cs="Arial"/>
          <w:sz w:val="22"/>
          <w:szCs w:val="22"/>
        </w:rPr>
        <w:t xml:space="preserve"> responses that evidence</w:t>
      </w:r>
      <w:r w:rsidR="00D12935" w:rsidRPr="00456E8C">
        <w:rPr>
          <w:rFonts w:asciiTheme="majorHAnsi" w:hAnsiTheme="majorHAnsi" w:cs="Arial"/>
          <w:sz w:val="22"/>
          <w:szCs w:val="22"/>
        </w:rPr>
        <w:t>:</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D12935" w:rsidRPr="00456E8C" w14:paraId="35F48AFD" w14:textId="77777777" w:rsidTr="003444A8">
        <w:tc>
          <w:tcPr>
            <w:tcW w:w="5490" w:type="dxa"/>
          </w:tcPr>
          <w:p w14:paraId="0D49E922" w14:textId="3F4D54E1" w:rsidR="00B11D11" w:rsidRPr="006402FD" w:rsidRDefault="007D1369" w:rsidP="006402FD">
            <w:pPr>
              <w:numPr>
                <w:ilvl w:val="0"/>
                <w:numId w:val="22"/>
              </w:numPr>
              <w:ind w:left="360"/>
              <w:rPr>
                <w:rFonts w:asciiTheme="majorHAnsi" w:hAnsiTheme="majorHAnsi" w:cs="Arial"/>
                <w:sz w:val="22"/>
                <w:szCs w:val="22"/>
              </w:rPr>
            </w:pPr>
            <w:r w:rsidRPr="006402FD">
              <w:rPr>
                <w:rFonts w:asciiTheme="majorHAnsi" w:hAnsiTheme="majorHAnsi" w:cs="Arial"/>
                <w:sz w:val="22"/>
                <w:szCs w:val="22"/>
              </w:rPr>
              <w:t>R</w:t>
            </w:r>
            <w:r w:rsidR="00B11D11" w:rsidRPr="006402FD">
              <w:rPr>
                <w:rFonts w:asciiTheme="majorHAnsi" w:hAnsiTheme="majorHAnsi" w:cs="Arial"/>
                <w:sz w:val="22"/>
                <w:szCs w:val="22"/>
              </w:rPr>
              <w:t>esponsible, sincere good faith efforts</w:t>
            </w:r>
            <w:r w:rsidR="006402FD" w:rsidRPr="006402FD">
              <w:rPr>
                <w:rFonts w:asciiTheme="majorHAnsi" w:hAnsiTheme="majorHAnsi" w:cs="Arial"/>
                <w:sz w:val="22"/>
                <w:szCs w:val="22"/>
              </w:rPr>
              <w:t xml:space="preserve"> to develop aspirational goals that </w:t>
            </w:r>
            <w:r w:rsidRPr="006402FD">
              <w:rPr>
                <w:rFonts w:asciiTheme="majorHAnsi" w:hAnsiTheme="majorHAnsi" w:cs="Arial"/>
                <w:sz w:val="22"/>
                <w:szCs w:val="22"/>
              </w:rPr>
              <w:t xml:space="preserve">are </w:t>
            </w:r>
            <w:r w:rsidR="00B11D11" w:rsidRPr="006402FD">
              <w:rPr>
                <w:rFonts w:asciiTheme="majorHAnsi" w:hAnsiTheme="majorHAnsi" w:cs="Arial"/>
                <w:sz w:val="22"/>
                <w:szCs w:val="22"/>
              </w:rPr>
              <w:t>meaningful</w:t>
            </w:r>
            <w:r w:rsidR="00CD558D" w:rsidRPr="006402FD">
              <w:rPr>
                <w:rFonts w:asciiTheme="majorHAnsi" w:hAnsiTheme="majorHAnsi" w:cs="Arial"/>
                <w:sz w:val="22"/>
                <w:szCs w:val="22"/>
              </w:rPr>
              <w:t xml:space="preserve">. </w:t>
            </w:r>
          </w:p>
          <w:p w14:paraId="67817DDD" w14:textId="77777777" w:rsidR="00EB1CA0" w:rsidRPr="00456E8C" w:rsidRDefault="00EB1CA0"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 xml:space="preserve">WMBE firms </w:t>
            </w:r>
            <w:r w:rsidR="00B11D11" w:rsidRPr="00456E8C">
              <w:rPr>
                <w:rFonts w:asciiTheme="majorHAnsi" w:hAnsiTheme="majorHAnsi" w:cs="Arial"/>
                <w:sz w:val="22"/>
                <w:szCs w:val="22"/>
              </w:rPr>
              <w:t xml:space="preserve">integrated into your team and within core </w:t>
            </w:r>
            <w:r w:rsidR="00071F48" w:rsidRPr="00456E8C">
              <w:rPr>
                <w:rFonts w:asciiTheme="majorHAnsi" w:hAnsiTheme="majorHAnsi" w:cs="Arial"/>
                <w:sz w:val="22"/>
                <w:szCs w:val="22"/>
              </w:rPr>
              <w:t>work</w:t>
            </w:r>
          </w:p>
          <w:p w14:paraId="17C37906" w14:textId="77777777" w:rsidR="004A6996" w:rsidRPr="00456E8C" w:rsidRDefault="004A6996" w:rsidP="004A6996">
            <w:pPr>
              <w:numPr>
                <w:ilvl w:val="0"/>
                <w:numId w:val="22"/>
              </w:numPr>
              <w:ind w:left="360"/>
              <w:rPr>
                <w:rFonts w:asciiTheme="majorHAnsi" w:hAnsiTheme="majorHAnsi" w:cs="Arial"/>
                <w:sz w:val="22"/>
                <w:szCs w:val="22"/>
              </w:rPr>
            </w:pPr>
            <w:r w:rsidRPr="00456E8C">
              <w:rPr>
                <w:rFonts w:asciiTheme="majorHAnsi" w:hAnsiTheme="majorHAnsi" w:cs="Arial"/>
                <w:sz w:val="22"/>
                <w:szCs w:val="22"/>
              </w:rPr>
              <w:t>WMBE firms integrated within value-added work opportunities</w:t>
            </w:r>
          </w:p>
          <w:p w14:paraId="6DC6702F" w14:textId="77777777" w:rsidR="00D12935" w:rsidRPr="00456E8C" w:rsidRDefault="00D12935" w:rsidP="00110D68">
            <w:pPr>
              <w:rPr>
                <w:rFonts w:asciiTheme="majorHAnsi" w:hAnsiTheme="majorHAnsi" w:cs="Arial"/>
                <w:sz w:val="22"/>
                <w:szCs w:val="22"/>
              </w:rPr>
            </w:pPr>
          </w:p>
        </w:tc>
        <w:tc>
          <w:tcPr>
            <w:tcW w:w="5580" w:type="dxa"/>
          </w:tcPr>
          <w:p w14:paraId="28749319" w14:textId="77777777" w:rsidR="00D12935" w:rsidRPr="00456E8C" w:rsidRDefault="00124444" w:rsidP="00D12935">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e</w:t>
            </w:r>
            <w:r w:rsidR="00D12935" w:rsidRPr="00456E8C">
              <w:rPr>
                <w:rFonts w:asciiTheme="majorHAnsi" w:hAnsiTheme="majorHAnsi" w:cs="Arial"/>
                <w:sz w:val="22"/>
                <w:szCs w:val="22"/>
              </w:rPr>
              <w:t>ffective mentoring, training, or capacity-building.</w:t>
            </w:r>
          </w:p>
          <w:p w14:paraId="1B3BF9EE" w14:textId="77777777" w:rsidR="00EB1CA0" w:rsidRPr="00456E8C" w:rsidRDefault="00654AEB"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S</w:t>
            </w:r>
            <w:r w:rsidR="00D12935" w:rsidRPr="00456E8C">
              <w:rPr>
                <w:rFonts w:asciiTheme="majorHAnsi" w:hAnsiTheme="majorHAnsi" w:cs="Arial"/>
                <w:sz w:val="22"/>
                <w:szCs w:val="22"/>
              </w:rPr>
              <w:t xml:space="preserve">trategies that assure WMBE utilization </w:t>
            </w:r>
            <w:r w:rsidRPr="00456E8C">
              <w:rPr>
                <w:rFonts w:asciiTheme="majorHAnsi" w:hAnsiTheme="majorHAnsi" w:cs="Arial"/>
                <w:sz w:val="22"/>
                <w:szCs w:val="22"/>
              </w:rPr>
              <w:t xml:space="preserve">in </w:t>
            </w:r>
            <w:r w:rsidR="00D12935" w:rsidRPr="00456E8C">
              <w:rPr>
                <w:rFonts w:asciiTheme="majorHAnsi" w:hAnsiTheme="majorHAnsi" w:cs="Arial"/>
                <w:sz w:val="22"/>
                <w:szCs w:val="22"/>
              </w:rPr>
              <w:t xml:space="preserve">all </w:t>
            </w:r>
            <w:r w:rsidR="00124444" w:rsidRPr="00456E8C">
              <w:rPr>
                <w:rFonts w:asciiTheme="majorHAnsi" w:hAnsiTheme="majorHAnsi" w:cs="Arial"/>
                <w:sz w:val="22"/>
                <w:szCs w:val="22"/>
              </w:rPr>
              <w:t xml:space="preserve">likely </w:t>
            </w:r>
            <w:r w:rsidR="00D12935" w:rsidRPr="00456E8C">
              <w:rPr>
                <w:rFonts w:asciiTheme="majorHAnsi" w:hAnsiTheme="majorHAnsi" w:cs="Arial"/>
                <w:sz w:val="22"/>
                <w:szCs w:val="22"/>
              </w:rPr>
              <w:t>phases.</w:t>
            </w:r>
            <w:r w:rsidR="00EB1CA0" w:rsidRPr="00456E8C">
              <w:rPr>
                <w:rFonts w:asciiTheme="majorHAnsi" w:hAnsiTheme="majorHAnsi" w:cs="Arial"/>
                <w:sz w:val="22"/>
                <w:szCs w:val="22"/>
              </w:rPr>
              <w:t xml:space="preserve"> </w:t>
            </w:r>
          </w:p>
          <w:p w14:paraId="66EFDCC0" w14:textId="77777777" w:rsidR="00EB1CA0" w:rsidRPr="00456E8C" w:rsidRDefault="00124444" w:rsidP="00EB1CA0">
            <w:pPr>
              <w:numPr>
                <w:ilvl w:val="0"/>
                <w:numId w:val="22"/>
              </w:numPr>
              <w:ind w:left="360"/>
              <w:rPr>
                <w:rFonts w:asciiTheme="majorHAnsi" w:hAnsiTheme="majorHAnsi" w:cs="Arial"/>
                <w:sz w:val="22"/>
                <w:szCs w:val="22"/>
              </w:rPr>
            </w:pPr>
            <w:r w:rsidRPr="00456E8C">
              <w:rPr>
                <w:rFonts w:asciiTheme="majorHAnsi" w:hAnsiTheme="majorHAnsi" w:cs="Arial"/>
                <w:sz w:val="22"/>
                <w:szCs w:val="22"/>
              </w:rPr>
              <w:t>Evidence of strong p</w:t>
            </w:r>
            <w:r w:rsidR="00EB1CA0" w:rsidRPr="00456E8C">
              <w:rPr>
                <w:rFonts w:asciiTheme="majorHAnsi" w:hAnsiTheme="majorHAnsi" w:cs="Arial"/>
                <w:sz w:val="22"/>
                <w:szCs w:val="22"/>
              </w:rPr>
              <w:t xml:space="preserve">ast performance </w:t>
            </w:r>
            <w:r w:rsidRPr="00456E8C">
              <w:rPr>
                <w:rFonts w:asciiTheme="majorHAnsi" w:hAnsiTheme="majorHAnsi" w:cs="Arial"/>
                <w:sz w:val="22"/>
                <w:szCs w:val="22"/>
              </w:rPr>
              <w:t xml:space="preserve">using effective </w:t>
            </w:r>
            <w:r w:rsidR="00654AEB" w:rsidRPr="00456E8C">
              <w:rPr>
                <w:rFonts w:asciiTheme="majorHAnsi" w:hAnsiTheme="majorHAnsi" w:cs="Arial"/>
                <w:sz w:val="22"/>
                <w:szCs w:val="22"/>
              </w:rPr>
              <w:t>model</w:t>
            </w:r>
            <w:r w:rsidRPr="00456E8C">
              <w:rPr>
                <w:rFonts w:asciiTheme="majorHAnsi" w:hAnsiTheme="majorHAnsi" w:cs="Arial"/>
                <w:sz w:val="22"/>
                <w:szCs w:val="22"/>
              </w:rPr>
              <w:t>s</w:t>
            </w:r>
            <w:r w:rsidR="00EB1CA0" w:rsidRPr="00456E8C">
              <w:rPr>
                <w:rFonts w:asciiTheme="majorHAnsi" w:hAnsiTheme="majorHAnsi" w:cs="Arial"/>
                <w:sz w:val="22"/>
                <w:szCs w:val="22"/>
              </w:rPr>
              <w:t>.</w:t>
            </w:r>
          </w:p>
          <w:p w14:paraId="1AF4A1EC" w14:textId="77777777" w:rsidR="00D12935" w:rsidRPr="00456E8C" w:rsidRDefault="00D12935" w:rsidP="00EB1CA0">
            <w:pPr>
              <w:ind w:left="360"/>
              <w:rPr>
                <w:rFonts w:asciiTheme="majorHAnsi" w:hAnsiTheme="majorHAnsi" w:cs="Arial"/>
                <w:sz w:val="22"/>
                <w:szCs w:val="22"/>
              </w:rPr>
            </w:pPr>
          </w:p>
        </w:tc>
      </w:tr>
    </w:tbl>
    <w:p w14:paraId="0184E4DB" w14:textId="77777777" w:rsidR="00A9273E" w:rsidRPr="00456E8C" w:rsidRDefault="00301AC4"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 xml:space="preserve">Expectations </w:t>
      </w:r>
    </w:p>
    <w:p w14:paraId="624C49F9" w14:textId="344BA1BA" w:rsidR="00EF0BF5" w:rsidRDefault="00EF0BF5"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are </w:t>
      </w:r>
      <w:r w:rsidR="002A5030">
        <w:rPr>
          <w:rFonts w:asciiTheme="majorHAnsi" w:hAnsiTheme="majorHAnsi" w:cs="Arial"/>
          <w:sz w:val="22"/>
          <w:szCs w:val="22"/>
        </w:rPr>
        <w:t>encouraged</w:t>
      </w:r>
      <w:r w:rsidRPr="00EF0BF5">
        <w:rPr>
          <w:rFonts w:asciiTheme="majorHAnsi" w:hAnsiTheme="majorHAnsi" w:cs="Arial"/>
          <w:sz w:val="22"/>
          <w:szCs w:val="22"/>
        </w:rPr>
        <w:t xml:space="preserve"> to provide </w:t>
      </w:r>
      <w:r w:rsidR="006402FD">
        <w:rPr>
          <w:rFonts w:asciiTheme="majorHAnsi" w:hAnsiTheme="majorHAnsi" w:cs="Arial"/>
          <w:sz w:val="22"/>
          <w:szCs w:val="22"/>
        </w:rPr>
        <w:t>meaningful</w:t>
      </w:r>
      <w:r w:rsidR="006402FD" w:rsidRPr="00EF0BF5">
        <w:rPr>
          <w:rFonts w:asciiTheme="majorHAnsi" w:hAnsiTheme="majorHAnsi" w:cs="Arial"/>
          <w:sz w:val="22"/>
          <w:szCs w:val="22"/>
        </w:rPr>
        <w:t xml:space="preserve"> </w:t>
      </w:r>
      <w:r w:rsidRPr="00EF0BF5">
        <w:rPr>
          <w:rFonts w:asciiTheme="majorHAnsi" w:hAnsiTheme="majorHAnsi" w:cs="Arial"/>
          <w:sz w:val="22"/>
          <w:szCs w:val="22"/>
        </w:rPr>
        <w:t xml:space="preserve">aspirational </w:t>
      </w:r>
      <w:r w:rsidR="004F070C" w:rsidRPr="00EF0BF5">
        <w:rPr>
          <w:rFonts w:asciiTheme="majorHAnsi" w:hAnsiTheme="majorHAnsi" w:cs="Arial"/>
          <w:sz w:val="22"/>
          <w:szCs w:val="22"/>
        </w:rPr>
        <w:t>goals that</w:t>
      </w:r>
      <w:r w:rsidRPr="00EF0BF5">
        <w:rPr>
          <w:rFonts w:asciiTheme="majorHAnsi" w:hAnsiTheme="majorHAnsi" w:cs="Arial"/>
          <w:sz w:val="22"/>
          <w:szCs w:val="22"/>
        </w:rPr>
        <w:t xml:space="preserve"> are similar or better than past performance on similar work.  Consultants can seek guidance from departments and also refer to t</w:t>
      </w:r>
      <w:r>
        <w:rPr>
          <w:rFonts w:asciiTheme="majorHAnsi" w:hAnsiTheme="majorHAnsi" w:cs="Arial"/>
          <w:sz w:val="22"/>
          <w:szCs w:val="22"/>
        </w:rPr>
        <w:t>he City utilization reports</w:t>
      </w:r>
      <w:r w:rsidRPr="00456E8C">
        <w:rPr>
          <w:rFonts w:asciiTheme="majorHAnsi" w:hAnsiTheme="majorHAnsi" w:cs="Arial"/>
          <w:sz w:val="22"/>
          <w:szCs w:val="22"/>
        </w:rPr>
        <w:t>:</w:t>
      </w:r>
      <w:r w:rsidRPr="00456E8C">
        <w:rPr>
          <w:rFonts w:asciiTheme="majorHAnsi" w:hAnsiTheme="majorHAnsi"/>
          <w:sz w:val="22"/>
          <w:szCs w:val="22"/>
        </w:rPr>
        <w:t xml:space="preserve"> </w:t>
      </w:r>
      <w:hyperlink r:id="rId16" w:history="1">
        <w:r w:rsidRPr="00456E8C">
          <w:rPr>
            <w:rStyle w:val="Hyperlink"/>
            <w:rFonts w:asciiTheme="majorHAnsi" w:hAnsiTheme="majorHAnsi" w:cs="Arial"/>
            <w:sz w:val="22"/>
            <w:szCs w:val="22"/>
          </w:rPr>
          <w:t>http://www.seattle.gov/purchasing/wmbereports.htm</w:t>
        </w:r>
      </w:hyperlink>
      <w:r w:rsidRPr="00456E8C">
        <w:rPr>
          <w:rFonts w:asciiTheme="majorHAnsi" w:hAnsiTheme="majorHAnsi" w:cs="Arial"/>
          <w:sz w:val="22"/>
          <w:szCs w:val="22"/>
        </w:rPr>
        <w:t>.</w:t>
      </w:r>
    </w:p>
    <w:p w14:paraId="23BEB9F0" w14:textId="77777777" w:rsidR="006740C5" w:rsidRPr="00EF0BF5" w:rsidRDefault="00CD558D" w:rsidP="006740C5">
      <w:pPr>
        <w:pStyle w:val="ListParagraph"/>
        <w:numPr>
          <w:ilvl w:val="0"/>
          <w:numId w:val="39"/>
        </w:numPr>
        <w:rPr>
          <w:rFonts w:asciiTheme="majorHAnsi" w:hAnsiTheme="majorHAnsi" w:cs="Arial"/>
          <w:sz w:val="22"/>
          <w:szCs w:val="22"/>
        </w:rPr>
      </w:pPr>
      <w:r w:rsidRPr="00EF0BF5">
        <w:rPr>
          <w:rFonts w:asciiTheme="majorHAnsi" w:hAnsiTheme="majorHAnsi" w:cs="Arial"/>
          <w:sz w:val="22"/>
          <w:szCs w:val="22"/>
        </w:rPr>
        <w:t xml:space="preserve">Consultants </w:t>
      </w:r>
      <w:r w:rsidR="00D03E50" w:rsidRPr="00EF0BF5">
        <w:rPr>
          <w:rFonts w:asciiTheme="majorHAnsi" w:hAnsiTheme="majorHAnsi" w:cs="Arial"/>
          <w:sz w:val="22"/>
          <w:szCs w:val="22"/>
        </w:rPr>
        <w:t xml:space="preserve">of </w:t>
      </w:r>
      <w:r w:rsidR="006740C5" w:rsidRPr="00EF0BF5">
        <w:rPr>
          <w:rFonts w:asciiTheme="majorHAnsi" w:hAnsiTheme="majorHAnsi" w:cs="Arial"/>
          <w:sz w:val="22"/>
          <w:szCs w:val="22"/>
        </w:rPr>
        <w:t xml:space="preserve">all </w:t>
      </w:r>
      <w:r w:rsidR="00D03E50" w:rsidRPr="00EF0BF5">
        <w:rPr>
          <w:rFonts w:asciiTheme="majorHAnsi" w:hAnsiTheme="majorHAnsi" w:cs="Arial"/>
          <w:sz w:val="22"/>
          <w:szCs w:val="22"/>
        </w:rPr>
        <w:t>tier</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are responsible to </w:t>
      </w:r>
      <w:r w:rsidR="005A3B7F" w:rsidRPr="00EF0BF5">
        <w:rPr>
          <w:rFonts w:asciiTheme="majorHAnsi" w:hAnsiTheme="majorHAnsi" w:cs="Arial"/>
          <w:sz w:val="22"/>
          <w:szCs w:val="22"/>
        </w:rPr>
        <w:t xml:space="preserve">understand </w:t>
      </w:r>
      <w:r w:rsidR="00D03E50" w:rsidRPr="00EF0BF5">
        <w:rPr>
          <w:rFonts w:asciiTheme="majorHAnsi" w:hAnsiTheme="majorHAnsi" w:cs="Arial"/>
          <w:sz w:val="22"/>
          <w:szCs w:val="22"/>
        </w:rPr>
        <w:t xml:space="preserve">that contract value, scopes and teams are </w:t>
      </w:r>
      <w:r w:rsidR="00354AA4" w:rsidRPr="00EF0BF5">
        <w:rPr>
          <w:rFonts w:asciiTheme="majorHAnsi" w:hAnsiTheme="majorHAnsi" w:cs="Arial"/>
          <w:sz w:val="22"/>
          <w:szCs w:val="22"/>
        </w:rPr>
        <w:t>subject to negotiations</w:t>
      </w:r>
      <w:r w:rsidR="007D1369" w:rsidRPr="00EF0BF5">
        <w:rPr>
          <w:rFonts w:asciiTheme="majorHAnsi" w:hAnsiTheme="majorHAnsi" w:cs="Arial"/>
          <w:sz w:val="22"/>
          <w:szCs w:val="22"/>
        </w:rPr>
        <w:t xml:space="preserve"> </w:t>
      </w:r>
      <w:r w:rsidR="00D03E50" w:rsidRPr="00EF0BF5">
        <w:rPr>
          <w:rFonts w:asciiTheme="majorHAnsi" w:hAnsiTheme="majorHAnsi" w:cs="Arial"/>
          <w:sz w:val="22"/>
          <w:szCs w:val="22"/>
        </w:rPr>
        <w:t>and changes initiated by the City</w:t>
      </w:r>
      <w:r w:rsidR="00354AA4" w:rsidRPr="00EF0BF5">
        <w:rPr>
          <w:rFonts w:asciiTheme="majorHAnsi" w:hAnsiTheme="majorHAnsi" w:cs="Arial"/>
          <w:sz w:val="22"/>
          <w:szCs w:val="22"/>
        </w:rPr>
        <w:t xml:space="preserve">. </w:t>
      </w:r>
      <w:r w:rsidR="00D03E50" w:rsidRPr="00EF0BF5">
        <w:rPr>
          <w:rFonts w:asciiTheme="majorHAnsi" w:hAnsiTheme="majorHAnsi" w:cs="Arial"/>
          <w:sz w:val="22"/>
          <w:szCs w:val="22"/>
        </w:rPr>
        <w:t>This include</w:t>
      </w:r>
      <w:r w:rsidR="006740C5" w:rsidRPr="00EF0BF5">
        <w:rPr>
          <w:rFonts w:asciiTheme="majorHAnsi" w:hAnsiTheme="majorHAnsi" w:cs="Arial"/>
          <w:sz w:val="22"/>
          <w:szCs w:val="22"/>
        </w:rPr>
        <w:t>s</w:t>
      </w:r>
      <w:r w:rsidR="00D03E50" w:rsidRPr="00EF0BF5">
        <w:rPr>
          <w:rFonts w:asciiTheme="majorHAnsi" w:hAnsiTheme="majorHAnsi" w:cs="Arial"/>
          <w:sz w:val="22"/>
          <w:szCs w:val="22"/>
        </w:rPr>
        <w:t xml:space="preserve"> such decisions as launching </w:t>
      </w:r>
      <w:r w:rsidRPr="00EF0BF5">
        <w:rPr>
          <w:rFonts w:asciiTheme="majorHAnsi" w:hAnsiTheme="majorHAnsi" w:cs="Arial"/>
          <w:sz w:val="22"/>
          <w:szCs w:val="22"/>
        </w:rPr>
        <w:t xml:space="preserve">or aborting </w:t>
      </w:r>
      <w:r w:rsidR="00D03E50" w:rsidRPr="00EF0BF5">
        <w:rPr>
          <w:rFonts w:asciiTheme="majorHAnsi" w:hAnsiTheme="majorHAnsi" w:cs="Arial"/>
          <w:sz w:val="22"/>
          <w:szCs w:val="22"/>
        </w:rPr>
        <w:t xml:space="preserve">phased work, negotiations </w:t>
      </w:r>
      <w:r w:rsidRPr="00EF0BF5">
        <w:rPr>
          <w:rFonts w:asciiTheme="majorHAnsi" w:hAnsiTheme="majorHAnsi" w:cs="Arial"/>
          <w:sz w:val="22"/>
          <w:szCs w:val="22"/>
        </w:rPr>
        <w:t xml:space="preserve">that </w:t>
      </w:r>
      <w:r w:rsidR="00D03E50" w:rsidRPr="00EF0BF5">
        <w:rPr>
          <w:rFonts w:asciiTheme="majorHAnsi" w:hAnsiTheme="majorHAnsi" w:cs="Arial"/>
          <w:sz w:val="22"/>
          <w:szCs w:val="22"/>
        </w:rPr>
        <w:t xml:space="preserve">reduce budget, changes to create efficiencies, or changes to improve project </w:t>
      </w:r>
      <w:r w:rsidR="006740C5" w:rsidRPr="00EF0BF5">
        <w:rPr>
          <w:rFonts w:asciiTheme="majorHAnsi" w:hAnsiTheme="majorHAnsi" w:cs="Arial"/>
          <w:sz w:val="22"/>
          <w:szCs w:val="22"/>
        </w:rPr>
        <w:t xml:space="preserve">expertise </w:t>
      </w:r>
      <w:r w:rsidR="00D03E50" w:rsidRPr="00EF0BF5">
        <w:rPr>
          <w:rFonts w:asciiTheme="majorHAnsi" w:hAnsiTheme="majorHAnsi" w:cs="Arial"/>
          <w:sz w:val="22"/>
          <w:szCs w:val="22"/>
        </w:rPr>
        <w:t xml:space="preserve">in City opinion. </w:t>
      </w:r>
      <w:r w:rsidR="007D1369" w:rsidRPr="00EF0BF5">
        <w:rPr>
          <w:rFonts w:asciiTheme="majorHAnsi" w:hAnsiTheme="majorHAnsi" w:cs="Arial"/>
          <w:sz w:val="22"/>
          <w:szCs w:val="22"/>
        </w:rPr>
        <w:t xml:space="preserve">All consultants </w:t>
      </w:r>
      <w:r w:rsidR="00D03E50" w:rsidRPr="00EF0BF5">
        <w:rPr>
          <w:rFonts w:asciiTheme="majorHAnsi" w:hAnsiTheme="majorHAnsi" w:cs="Arial"/>
          <w:sz w:val="22"/>
          <w:szCs w:val="22"/>
        </w:rPr>
        <w:t xml:space="preserve">should </w:t>
      </w:r>
      <w:r w:rsidR="007D1369" w:rsidRPr="00EF0BF5">
        <w:rPr>
          <w:rFonts w:asciiTheme="majorHAnsi" w:hAnsiTheme="majorHAnsi" w:cs="Arial"/>
          <w:sz w:val="22"/>
          <w:szCs w:val="22"/>
        </w:rPr>
        <w:t xml:space="preserve">expect </w:t>
      </w:r>
      <w:r w:rsidRPr="00EF0BF5">
        <w:rPr>
          <w:rFonts w:asciiTheme="majorHAnsi" w:hAnsiTheme="majorHAnsi" w:cs="Arial"/>
          <w:sz w:val="22"/>
          <w:szCs w:val="22"/>
        </w:rPr>
        <w:t xml:space="preserve">that </w:t>
      </w:r>
      <w:r w:rsidR="007D1369" w:rsidRPr="00EF0BF5">
        <w:rPr>
          <w:rFonts w:asciiTheme="majorHAnsi" w:hAnsiTheme="majorHAnsi" w:cs="Arial"/>
          <w:sz w:val="22"/>
          <w:szCs w:val="22"/>
        </w:rPr>
        <w:t xml:space="preserve">changes to their </w:t>
      </w:r>
      <w:r w:rsidR="006740C5" w:rsidRPr="00EF0BF5">
        <w:rPr>
          <w:rFonts w:asciiTheme="majorHAnsi" w:hAnsiTheme="majorHAnsi" w:cs="Arial"/>
          <w:sz w:val="22"/>
          <w:szCs w:val="22"/>
        </w:rPr>
        <w:t xml:space="preserve">project </w:t>
      </w:r>
      <w:r w:rsidR="00D03E50" w:rsidRPr="00EF0BF5">
        <w:rPr>
          <w:rFonts w:asciiTheme="majorHAnsi" w:hAnsiTheme="majorHAnsi" w:cs="Arial"/>
          <w:sz w:val="22"/>
          <w:szCs w:val="22"/>
        </w:rPr>
        <w:t xml:space="preserve">role </w:t>
      </w:r>
      <w:r w:rsidR="007D1369" w:rsidRPr="00EF0BF5">
        <w:rPr>
          <w:rFonts w:asciiTheme="majorHAnsi" w:hAnsiTheme="majorHAnsi" w:cs="Arial"/>
          <w:sz w:val="22"/>
          <w:szCs w:val="22"/>
        </w:rPr>
        <w:t xml:space="preserve">may </w:t>
      </w:r>
      <w:r w:rsidR="00354AA4" w:rsidRPr="00EF0BF5">
        <w:rPr>
          <w:rFonts w:asciiTheme="majorHAnsi" w:hAnsiTheme="majorHAnsi" w:cs="Arial"/>
          <w:sz w:val="22"/>
          <w:szCs w:val="22"/>
        </w:rPr>
        <w:t>result</w:t>
      </w:r>
      <w:r w:rsidRPr="00EF0BF5">
        <w:rPr>
          <w:rFonts w:asciiTheme="majorHAnsi" w:hAnsiTheme="majorHAnsi" w:cs="Arial"/>
          <w:sz w:val="22"/>
          <w:szCs w:val="22"/>
        </w:rPr>
        <w:t>, up to and including completely removing a firm from the project</w:t>
      </w:r>
      <w:r w:rsidR="00354AA4" w:rsidRPr="00EF0BF5">
        <w:rPr>
          <w:rFonts w:asciiTheme="majorHAnsi" w:hAnsiTheme="majorHAnsi" w:cs="Arial"/>
          <w:sz w:val="22"/>
          <w:szCs w:val="22"/>
        </w:rPr>
        <w:t xml:space="preserve">.  </w:t>
      </w:r>
      <w:r w:rsidR="006740C5" w:rsidRPr="00EF0BF5">
        <w:rPr>
          <w:rFonts w:asciiTheme="majorHAnsi" w:hAnsiTheme="majorHAnsi" w:cs="Arial"/>
          <w:sz w:val="22"/>
          <w:szCs w:val="22"/>
        </w:rPr>
        <w:t xml:space="preserve">City Project Managers commit to preserve the role and value of all WMBE firms on the </w:t>
      </w:r>
      <w:proofErr w:type="gramStart"/>
      <w:r w:rsidR="006740C5" w:rsidRPr="00EF0BF5">
        <w:rPr>
          <w:rFonts w:asciiTheme="majorHAnsi" w:hAnsiTheme="majorHAnsi" w:cs="Arial"/>
          <w:sz w:val="22"/>
          <w:szCs w:val="22"/>
        </w:rPr>
        <w:t>team, yet</w:t>
      </w:r>
      <w:proofErr w:type="gramEnd"/>
      <w:r w:rsidR="006740C5" w:rsidRPr="00EF0BF5">
        <w:rPr>
          <w:rFonts w:asciiTheme="majorHAnsi" w:hAnsiTheme="majorHAnsi" w:cs="Arial"/>
          <w:sz w:val="22"/>
          <w:szCs w:val="22"/>
        </w:rPr>
        <w:t xml:space="preserve"> will still make changes as needed in the City interests.  </w:t>
      </w:r>
    </w:p>
    <w:p w14:paraId="66F00161" w14:textId="77777777" w:rsidR="00456E8C" w:rsidRPr="00456E8C" w:rsidRDefault="006740C5"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 xml:space="preserve">Specific </w:t>
      </w:r>
      <w:r w:rsidR="007C3B7F" w:rsidRPr="00456E8C">
        <w:rPr>
          <w:rFonts w:asciiTheme="majorHAnsi" w:hAnsiTheme="majorHAnsi" w:cs="Arial"/>
          <w:sz w:val="22"/>
          <w:szCs w:val="22"/>
        </w:rPr>
        <w:t xml:space="preserve">expertise for a project </w:t>
      </w:r>
      <w:r w:rsidRPr="00456E8C">
        <w:rPr>
          <w:rFonts w:asciiTheme="majorHAnsi" w:hAnsiTheme="majorHAnsi" w:cs="Arial"/>
          <w:sz w:val="22"/>
          <w:szCs w:val="22"/>
        </w:rPr>
        <w:t xml:space="preserve">as provided by individuals named to the team </w:t>
      </w:r>
      <w:r w:rsidR="007C3B7F" w:rsidRPr="00456E8C">
        <w:rPr>
          <w:rFonts w:asciiTheme="majorHAnsi" w:hAnsiTheme="majorHAnsi" w:cs="Arial"/>
          <w:sz w:val="22"/>
          <w:szCs w:val="22"/>
        </w:rPr>
        <w:t xml:space="preserve">is </w:t>
      </w:r>
      <w:r w:rsidRPr="00456E8C">
        <w:rPr>
          <w:rFonts w:asciiTheme="majorHAnsi" w:hAnsiTheme="majorHAnsi" w:cs="Arial"/>
          <w:sz w:val="22"/>
          <w:szCs w:val="22"/>
        </w:rPr>
        <w:t xml:space="preserve">also </w:t>
      </w:r>
      <w:r w:rsidR="007C3B7F" w:rsidRPr="00456E8C">
        <w:rPr>
          <w:rFonts w:asciiTheme="majorHAnsi" w:hAnsiTheme="majorHAnsi" w:cs="Arial"/>
          <w:sz w:val="22"/>
          <w:szCs w:val="22"/>
        </w:rPr>
        <w:t xml:space="preserve">subject </w:t>
      </w:r>
      <w:r w:rsidR="00032A32">
        <w:rPr>
          <w:rFonts w:asciiTheme="majorHAnsi" w:hAnsiTheme="majorHAnsi" w:cs="Arial"/>
          <w:sz w:val="22"/>
          <w:szCs w:val="22"/>
        </w:rPr>
        <w:t xml:space="preserve">to </w:t>
      </w:r>
      <w:r w:rsidR="007C3B7F" w:rsidRPr="00456E8C">
        <w:rPr>
          <w:rFonts w:asciiTheme="majorHAnsi" w:hAnsiTheme="majorHAnsi" w:cs="Arial"/>
          <w:sz w:val="22"/>
          <w:szCs w:val="22"/>
        </w:rPr>
        <w:t xml:space="preserve">City approval. The expert often needs to be someone who has expertise, experience, and/or even past relationships that create a strong confidence for the City. </w:t>
      </w:r>
      <w:r w:rsidRPr="00456E8C">
        <w:rPr>
          <w:rFonts w:asciiTheme="majorHAnsi" w:hAnsiTheme="majorHAnsi" w:cs="Arial"/>
          <w:sz w:val="22"/>
          <w:szCs w:val="22"/>
        </w:rPr>
        <w:t xml:space="preserve"> It is common for individuals to be named onto the team either to fulfill a role </w:t>
      </w:r>
      <w:r w:rsidR="00933EFA" w:rsidRPr="00456E8C">
        <w:rPr>
          <w:rFonts w:asciiTheme="majorHAnsi" w:hAnsiTheme="majorHAnsi" w:cs="Arial"/>
          <w:sz w:val="22"/>
          <w:szCs w:val="22"/>
        </w:rPr>
        <w:t>or because</w:t>
      </w:r>
      <w:r w:rsidRPr="00456E8C">
        <w:rPr>
          <w:rFonts w:asciiTheme="majorHAnsi" w:hAnsiTheme="majorHAnsi" w:cs="Arial"/>
          <w:sz w:val="22"/>
          <w:szCs w:val="22"/>
        </w:rPr>
        <w:t xml:space="preserve"> of their individual resume.  </w:t>
      </w:r>
      <w:r w:rsidR="00CD558D" w:rsidRPr="00456E8C">
        <w:rPr>
          <w:rFonts w:asciiTheme="majorHAnsi" w:hAnsiTheme="majorHAnsi" w:cs="Arial"/>
          <w:sz w:val="22"/>
          <w:szCs w:val="22"/>
        </w:rPr>
        <w:t xml:space="preserve">The Plan </w:t>
      </w:r>
      <w:r w:rsidRPr="00456E8C">
        <w:rPr>
          <w:rFonts w:asciiTheme="majorHAnsi" w:hAnsiTheme="majorHAnsi" w:cs="Arial"/>
          <w:sz w:val="22"/>
          <w:szCs w:val="22"/>
        </w:rPr>
        <w:t xml:space="preserve">expects </w:t>
      </w:r>
      <w:r w:rsidR="002C5D80">
        <w:rPr>
          <w:rFonts w:asciiTheme="majorHAnsi" w:hAnsiTheme="majorHAnsi" w:cs="Arial"/>
          <w:sz w:val="22"/>
          <w:szCs w:val="22"/>
        </w:rPr>
        <w:t>the consultant</w:t>
      </w:r>
      <w:r w:rsidR="002C5D80" w:rsidRPr="00456E8C">
        <w:rPr>
          <w:rFonts w:asciiTheme="majorHAnsi" w:hAnsiTheme="majorHAnsi" w:cs="Arial"/>
          <w:sz w:val="22"/>
          <w:szCs w:val="22"/>
        </w:rPr>
        <w:t xml:space="preserve"> </w:t>
      </w:r>
      <w:r w:rsidRPr="00456E8C">
        <w:rPr>
          <w:rFonts w:asciiTheme="majorHAnsi" w:hAnsiTheme="majorHAnsi" w:cs="Arial"/>
          <w:sz w:val="22"/>
          <w:szCs w:val="22"/>
        </w:rPr>
        <w:t xml:space="preserve">to </w:t>
      </w:r>
      <w:r w:rsidR="00CD558D" w:rsidRPr="00456E8C">
        <w:rPr>
          <w:rFonts w:asciiTheme="majorHAnsi" w:hAnsiTheme="majorHAnsi" w:cs="Arial"/>
          <w:sz w:val="22"/>
          <w:szCs w:val="22"/>
        </w:rPr>
        <w:t xml:space="preserve">identify </w:t>
      </w:r>
      <w:r w:rsidR="00456E8C" w:rsidRPr="00456E8C">
        <w:rPr>
          <w:rFonts w:asciiTheme="majorHAnsi" w:hAnsiTheme="majorHAnsi" w:cs="Arial"/>
          <w:sz w:val="22"/>
          <w:szCs w:val="22"/>
        </w:rPr>
        <w:t xml:space="preserve">any </w:t>
      </w:r>
      <w:r w:rsidRPr="00456E8C">
        <w:rPr>
          <w:rFonts w:asciiTheme="majorHAnsi" w:hAnsiTheme="majorHAnsi" w:cs="Arial"/>
          <w:sz w:val="22"/>
          <w:szCs w:val="22"/>
        </w:rPr>
        <w:t xml:space="preserve">individuals that are compelling </w:t>
      </w:r>
      <w:r w:rsidR="00456E8C" w:rsidRPr="00456E8C">
        <w:rPr>
          <w:rFonts w:asciiTheme="majorHAnsi" w:hAnsiTheme="majorHAnsi" w:cs="Arial"/>
          <w:sz w:val="22"/>
          <w:szCs w:val="22"/>
        </w:rPr>
        <w:t xml:space="preserve">because of </w:t>
      </w:r>
      <w:r w:rsidRPr="00456E8C">
        <w:rPr>
          <w:rFonts w:asciiTheme="majorHAnsi" w:hAnsiTheme="majorHAnsi" w:cs="Arial"/>
          <w:sz w:val="22"/>
          <w:szCs w:val="22"/>
        </w:rPr>
        <w:t>their resume, so</w:t>
      </w:r>
      <w:r w:rsidR="00456E8C" w:rsidRPr="00456E8C">
        <w:rPr>
          <w:rFonts w:asciiTheme="majorHAnsi" w:hAnsiTheme="majorHAnsi" w:cs="Arial"/>
          <w:sz w:val="22"/>
          <w:szCs w:val="22"/>
        </w:rPr>
        <w:t xml:space="preserve"> there is clear understanding for the WMBE firm that the resume (i.e. individual expert) is critical and substitutions place the role of the WMBE firm at risk. </w:t>
      </w:r>
    </w:p>
    <w:p w14:paraId="2071D43C" w14:textId="61995364" w:rsidR="00D03E50" w:rsidRDefault="00456E8C" w:rsidP="00D03E50">
      <w:pPr>
        <w:pStyle w:val="ListParagraph"/>
        <w:numPr>
          <w:ilvl w:val="0"/>
          <w:numId w:val="39"/>
        </w:numPr>
        <w:rPr>
          <w:rFonts w:asciiTheme="majorHAnsi" w:hAnsiTheme="majorHAnsi" w:cs="Arial"/>
          <w:sz w:val="22"/>
          <w:szCs w:val="22"/>
        </w:rPr>
      </w:pPr>
      <w:r w:rsidRPr="00456E8C">
        <w:rPr>
          <w:rFonts w:asciiTheme="majorHAnsi" w:hAnsiTheme="majorHAnsi" w:cs="Arial"/>
          <w:sz w:val="22"/>
          <w:szCs w:val="22"/>
        </w:rPr>
        <w:t>Any consultant shall have</w:t>
      </w:r>
      <w:r w:rsidR="00D03E50" w:rsidRPr="00456E8C">
        <w:rPr>
          <w:rFonts w:asciiTheme="majorHAnsi" w:hAnsiTheme="majorHAnsi" w:cs="Arial"/>
          <w:sz w:val="22"/>
          <w:szCs w:val="22"/>
        </w:rPr>
        <w:t xml:space="preserve"> an </w:t>
      </w:r>
      <w:r w:rsidR="001F3E10" w:rsidRPr="00456E8C">
        <w:rPr>
          <w:rFonts w:asciiTheme="majorHAnsi" w:hAnsiTheme="majorHAnsi" w:cs="Arial"/>
          <w:sz w:val="22"/>
          <w:szCs w:val="22"/>
        </w:rPr>
        <w:t>opportunity to propose a substitute</w:t>
      </w:r>
      <w:r w:rsidRPr="00456E8C">
        <w:rPr>
          <w:rFonts w:asciiTheme="majorHAnsi" w:hAnsiTheme="majorHAnsi" w:cs="Arial"/>
          <w:sz w:val="22"/>
          <w:szCs w:val="22"/>
        </w:rPr>
        <w:t xml:space="preserve"> if the named individual withdraws from the project</w:t>
      </w:r>
      <w:r w:rsidR="001F3E10" w:rsidRPr="00456E8C">
        <w:rPr>
          <w:rFonts w:asciiTheme="majorHAnsi" w:hAnsiTheme="majorHAnsi" w:cs="Arial"/>
          <w:sz w:val="22"/>
          <w:szCs w:val="22"/>
        </w:rPr>
        <w:t>.</w:t>
      </w:r>
      <w:r w:rsidRPr="00456E8C">
        <w:rPr>
          <w:rFonts w:asciiTheme="majorHAnsi" w:hAnsiTheme="majorHAnsi" w:cs="Arial"/>
          <w:sz w:val="22"/>
          <w:szCs w:val="22"/>
        </w:rPr>
        <w:t xml:space="preserve"> </w:t>
      </w:r>
      <w:r w:rsidR="00D03E50" w:rsidRPr="00456E8C">
        <w:rPr>
          <w:rFonts w:asciiTheme="majorHAnsi" w:hAnsiTheme="majorHAnsi" w:cs="Arial"/>
          <w:sz w:val="22"/>
          <w:szCs w:val="22"/>
        </w:rPr>
        <w:t>Such substitutes could be rejected, and the Consultant in turn may lose the associated scope of work.</w:t>
      </w:r>
    </w:p>
    <w:p w14:paraId="5220FFCA" w14:textId="77777777" w:rsidR="004D1CE3" w:rsidRPr="00456E8C" w:rsidRDefault="004D1CE3" w:rsidP="004D1CE3">
      <w:pPr>
        <w:pStyle w:val="ListParagraph"/>
        <w:ind w:left="360"/>
        <w:rPr>
          <w:rFonts w:asciiTheme="majorHAnsi" w:hAnsiTheme="majorHAnsi" w:cs="Arial"/>
          <w:sz w:val="22"/>
          <w:szCs w:val="22"/>
        </w:rPr>
      </w:pPr>
    </w:p>
    <w:p w14:paraId="49E7CE26" w14:textId="77777777" w:rsidR="00D03E50" w:rsidRDefault="00D03E50" w:rsidP="00D03E50">
      <w:pPr>
        <w:rPr>
          <w:rFonts w:asciiTheme="majorHAnsi" w:hAnsiTheme="majorHAnsi" w:cs="Arial"/>
          <w:sz w:val="22"/>
          <w:szCs w:val="22"/>
        </w:rPr>
      </w:pPr>
    </w:p>
    <w:p w14:paraId="5CDC652A" w14:textId="77777777" w:rsidR="00D03E50" w:rsidRPr="00456E8C" w:rsidRDefault="00456E8C" w:rsidP="00D03E50">
      <w:pPr>
        <w:pStyle w:val="ListParagraph"/>
        <w:ind w:left="0"/>
        <w:rPr>
          <w:rFonts w:asciiTheme="majorHAnsi" w:hAnsiTheme="majorHAnsi" w:cs="Arial"/>
          <w:sz w:val="22"/>
          <w:szCs w:val="22"/>
        </w:rPr>
      </w:pPr>
      <w:r w:rsidRPr="00456E8C">
        <w:rPr>
          <w:rFonts w:asciiTheme="majorHAnsi" w:hAnsiTheme="majorHAnsi" w:cs="Arial"/>
          <w:b/>
          <w:color w:val="0070C0"/>
          <w:sz w:val="22"/>
          <w:szCs w:val="22"/>
        </w:rPr>
        <w:t>M</w:t>
      </w:r>
      <w:r w:rsidR="00D03E50" w:rsidRPr="00456E8C">
        <w:rPr>
          <w:rFonts w:asciiTheme="majorHAnsi" w:hAnsiTheme="majorHAnsi" w:cs="Arial"/>
          <w:b/>
          <w:color w:val="0070C0"/>
          <w:sz w:val="22"/>
          <w:szCs w:val="22"/>
        </w:rPr>
        <w:t>odifications</w:t>
      </w:r>
    </w:p>
    <w:p w14:paraId="0E21E28A" w14:textId="14AFB7A2" w:rsidR="00B6199B" w:rsidRPr="00456E8C" w:rsidRDefault="00422AB0" w:rsidP="00B6199B">
      <w:pPr>
        <w:rPr>
          <w:rFonts w:asciiTheme="majorHAnsi" w:hAnsiTheme="majorHAnsi" w:cs="Arial"/>
          <w:sz w:val="22"/>
          <w:szCs w:val="22"/>
        </w:rPr>
      </w:pPr>
      <w:r w:rsidRPr="00456E8C">
        <w:rPr>
          <w:rFonts w:asciiTheme="majorHAnsi" w:hAnsiTheme="majorHAnsi" w:cs="Arial"/>
          <w:sz w:val="22"/>
          <w:szCs w:val="22"/>
        </w:rPr>
        <w:lastRenderedPageBreak/>
        <w:t>The City Project Manager, Prime</w:t>
      </w:r>
      <w:r w:rsidR="002C5D80">
        <w:rPr>
          <w:rFonts w:asciiTheme="majorHAnsi" w:hAnsiTheme="majorHAnsi" w:cs="Arial"/>
          <w:sz w:val="22"/>
          <w:szCs w:val="22"/>
        </w:rPr>
        <w:t xml:space="preserve"> Consultant</w:t>
      </w:r>
      <w:r w:rsidRPr="00456E8C">
        <w:rPr>
          <w:rFonts w:asciiTheme="majorHAnsi" w:hAnsiTheme="majorHAnsi" w:cs="Arial"/>
          <w:sz w:val="22"/>
          <w:szCs w:val="22"/>
        </w:rPr>
        <w:t xml:space="preserve"> and </w:t>
      </w:r>
      <w:r w:rsidR="001D7B23">
        <w:rPr>
          <w:rFonts w:asciiTheme="majorHAnsi" w:hAnsiTheme="majorHAnsi" w:cs="Arial"/>
          <w:sz w:val="22"/>
          <w:szCs w:val="22"/>
        </w:rPr>
        <w:t xml:space="preserve">Department </w:t>
      </w:r>
      <w:r w:rsidRPr="00456E8C">
        <w:rPr>
          <w:rFonts w:asciiTheme="majorHAnsi" w:hAnsiTheme="majorHAnsi" w:cs="Arial"/>
          <w:sz w:val="22"/>
          <w:szCs w:val="22"/>
        </w:rPr>
        <w:t xml:space="preserve">WMBE Advisor will </w:t>
      </w:r>
      <w:r w:rsidR="001F3E10" w:rsidRPr="00456E8C">
        <w:rPr>
          <w:rFonts w:asciiTheme="majorHAnsi" w:hAnsiTheme="majorHAnsi" w:cs="Arial"/>
          <w:sz w:val="22"/>
          <w:szCs w:val="22"/>
        </w:rPr>
        <w:t xml:space="preserve">consider </w:t>
      </w:r>
      <w:r w:rsidR="00D03E50" w:rsidRPr="00456E8C">
        <w:rPr>
          <w:rFonts w:asciiTheme="majorHAnsi" w:hAnsiTheme="majorHAnsi" w:cs="Arial"/>
          <w:sz w:val="22"/>
          <w:szCs w:val="22"/>
        </w:rPr>
        <w:t>changes to scope or teams made during the early negotiations before contract execution, and also any amendments made during the contract performance.  Whenever there is an amendment, c</w:t>
      </w:r>
      <w:r w:rsidRPr="00456E8C">
        <w:rPr>
          <w:rFonts w:asciiTheme="majorHAnsi" w:hAnsiTheme="majorHAnsi" w:cs="Arial"/>
          <w:sz w:val="22"/>
          <w:szCs w:val="22"/>
        </w:rPr>
        <w:t xml:space="preserve">hanges </w:t>
      </w:r>
      <w:r w:rsidR="001F3E10" w:rsidRPr="00456E8C">
        <w:rPr>
          <w:rFonts w:asciiTheme="majorHAnsi" w:hAnsiTheme="majorHAnsi" w:cs="Arial"/>
          <w:sz w:val="22"/>
          <w:szCs w:val="22"/>
        </w:rPr>
        <w:t>to goals or WMBE firm</w:t>
      </w:r>
      <w:r w:rsidR="00D03E50" w:rsidRPr="00456E8C">
        <w:rPr>
          <w:rFonts w:asciiTheme="majorHAnsi" w:hAnsiTheme="majorHAnsi" w:cs="Arial"/>
          <w:sz w:val="22"/>
          <w:szCs w:val="22"/>
        </w:rPr>
        <w:t xml:space="preserve"> utilization </w:t>
      </w:r>
      <w:r w:rsidRPr="00456E8C">
        <w:rPr>
          <w:rFonts w:asciiTheme="majorHAnsi" w:hAnsiTheme="majorHAnsi" w:cs="Arial"/>
          <w:sz w:val="22"/>
          <w:szCs w:val="22"/>
        </w:rPr>
        <w:t xml:space="preserve">will require a fully executed WMBE </w:t>
      </w:r>
      <w:r w:rsidR="00D03E50" w:rsidRPr="00456E8C">
        <w:rPr>
          <w:rFonts w:asciiTheme="majorHAnsi" w:hAnsiTheme="majorHAnsi" w:cs="Arial"/>
          <w:sz w:val="22"/>
          <w:szCs w:val="22"/>
        </w:rPr>
        <w:t xml:space="preserve">Amendment </w:t>
      </w:r>
      <w:r w:rsidRPr="00456E8C">
        <w:rPr>
          <w:rFonts w:asciiTheme="majorHAnsi" w:hAnsiTheme="majorHAnsi" w:cs="Arial"/>
          <w:sz w:val="22"/>
          <w:szCs w:val="22"/>
        </w:rPr>
        <w:t xml:space="preserve">Request and are </w:t>
      </w:r>
      <w:r w:rsidRPr="00EF0BF5">
        <w:rPr>
          <w:rFonts w:asciiTheme="majorHAnsi" w:hAnsiTheme="majorHAnsi" w:cs="Arial"/>
          <w:sz w:val="22"/>
          <w:szCs w:val="22"/>
        </w:rPr>
        <w:t>permitted only if one of the following conditions occurs</w:t>
      </w:r>
      <w:r w:rsidR="00B6199B" w:rsidRPr="00EF0BF5">
        <w:rPr>
          <w:rFonts w:asciiTheme="majorHAnsi" w:hAnsiTheme="majorHAnsi" w:cs="Arial"/>
          <w:sz w:val="22"/>
          <w:szCs w:val="22"/>
        </w:rPr>
        <w:t xml:space="preserve">. If replacement of a WMBE firm is approved by </w:t>
      </w:r>
      <w:r w:rsidR="00F579BE">
        <w:rPr>
          <w:rFonts w:asciiTheme="majorHAnsi" w:hAnsiTheme="majorHAnsi" w:cs="Arial"/>
          <w:sz w:val="22"/>
          <w:szCs w:val="22"/>
        </w:rPr>
        <w:t>the Department</w:t>
      </w:r>
      <w:r w:rsidR="002C5D80">
        <w:rPr>
          <w:rFonts w:asciiTheme="majorHAnsi" w:hAnsiTheme="majorHAnsi" w:cs="Arial"/>
          <w:sz w:val="22"/>
          <w:szCs w:val="22"/>
        </w:rPr>
        <w:t>,</w:t>
      </w:r>
      <w:r w:rsidR="00B6199B" w:rsidRPr="00EF0BF5">
        <w:rPr>
          <w:rFonts w:asciiTheme="majorHAnsi" w:hAnsiTheme="majorHAnsi" w:cs="Arial"/>
          <w:sz w:val="22"/>
          <w:szCs w:val="22"/>
        </w:rPr>
        <w:t xml:space="preserve"> the Consultant must use good faith efforts to recruit another WMBE.</w:t>
      </w:r>
      <w:r w:rsidR="00B6199B" w:rsidRPr="00456E8C">
        <w:rPr>
          <w:rFonts w:asciiTheme="majorHAnsi" w:hAnsiTheme="majorHAnsi" w:cs="Arial"/>
          <w:sz w:val="22"/>
          <w:szCs w:val="22"/>
        </w:rPr>
        <w:t xml:space="preserve"> </w:t>
      </w:r>
    </w:p>
    <w:p w14:paraId="44FC7949"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City negotiates and/or must remove, the scope of work from the contract</w:t>
      </w:r>
    </w:p>
    <w:p w14:paraId="24C5C55B"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Named Expert for the WMBE firm withdraws and a replacement expert is unavailable or unapproved </w:t>
      </w:r>
    </w:p>
    <w:p w14:paraId="5230F3BF"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execute a written contract after a reasonable period of time</w:t>
      </w:r>
    </w:p>
    <w:p w14:paraId="3B03CF5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Bankruptcy of </w:t>
      </w:r>
      <w:r w:rsidR="003A5B64" w:rsidRPr="00456E8C">
        <w:rPr>
          <w:rFonts w:asciiTheme="majorHAnsi" w:eastAsiaTheme="minorHAnsi" w:hAnsiTheme="majorHAnsi" w:cs="Arial"/>
          <w:sz w:val="22"/>
          <w:szCs w:val="22"/>
        </w:rPr>
        <w:t>Subconsultant</w:t>
      </w:r>
    </w:p>
    <w:p w14:paraId="1C36E89F" w14:textId="77777777" w:rsidR="00110D68" w:rsidRPr="00456E8C" w:rsidRDefault="00110D68" w:rsidP="00110D68">
      <w:pPr>
        <w:widowControl w:val="0"/>
        <w:ind w:left="1080" w:hanging="36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cannot perform the work because they are debarred, not properly licensed, or in some other way is ineligible to work.</w:t>
      </w:r>
    </w:p>
    <w:p w14:paraId="0186DA55"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to comply with a requirement of law applicable to subcontracting</w:t>
      </w:r>
    </w:p>
    <w:p w14:paraId="2D7295B1"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w:t>
      </w:r>
      <w:r w:rsidR="00B6199B">
        <w:rPr>
          <w:rFonts w:asciiTheme="majorHAnsi" w:eastAsiaTheme="minorHAnsi" w:hAnsiTheme="majorHAnsi" w:cs="Arial"/>
          <w:sz w:val="22"/>
          <w:szCs w:val="22"/>
        </w:rPr>
        <w:t>D</w:t>
      </w:r>
      <w:r w:rsidRPr="00456E8C">
        <w:rPr>
          <w:rFonts w:asciiTheme="majorHAnsi" w:eastAsiaTheme="minorHAnsi" w:hAnsiTheme="majorHAnsi" w:cs="Arial"/>
          <w:sz w:val="22"/>
          <w:szCs w:val="22"/>
        </w:rPr>
        <w:t xml:space="preserve">eath or disability of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(if </w:t>
      </w:r>
      <w:r w:rsidR="003A5B64" w:rsidRPr="00456E8C">
        <w:rPr>
          <w:rFonts w:asciiTheme="majorHAnsi" w:eastAsiaTheme="minorHAnsi" w:hAnsiTheme="majorHAnsi" w:cs="Arial"/>
          <w:sz w:val="22"/>
          <w:szCs w:val="22"/>
        </w:rPr>
        <w:t>Subconsultant</w:t>
      </w:r>
      <w:r w:rsidRPr="00456E8C">
        <w:rPr>
          <w:rFonts w:asciiTheme="majorHAnsi" w:eastAsiaTheme="minorHAnsi" w:hAnsiTheme="majorHAnsi" w:cs="Arial"/>
          <w:sz w:val="22"/>
          <w:szCs w:val="22"/>
        </w:rPr>
        <w:t xml:space="preserve"> is an individual)</w:t>
      </w:r>
    </w:p>
    <w:p w14:paraId="1FE58497"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Dissolution (if a corporation or partnership)</w:t>
      </w:r>
    </w:p>
    <w:p w14:paraId="431C594D"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to perform under previous contracts</w:t>
      </w:r>
    </w:p>
    <w:p w14:paraId="319AC942" w14:textId="77777777" w:rsidR="00110D68" w:rsidRPr="00456E8C" w:rsidRDefault="00110D68"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Pr="00456E8C">
        <w:rPr>
          <w:rFonts w:asciiTheme="majorHAnsi" w:eastAsiaTheme="minorHAnsi" w:hAnsiTheme="majorHAnsi" w:cs="Arial"/>
          <w:sz w:val="22"/>
          <w:szCs w:val="22"/>
        </w:rPr>
        <w:t xml:space="preserve">  Failure or refusal to perform the work</w:t>
      </w:r>
    </w:p>
    <w:p w14:paraId="1A27C8E3" w14:textId="77777777" w:rsidR="00456E8C" w:rsidRPr="00456E8C" w:rsidRDefault="00456E8C" w:rsidP="00110D68">
      <w:pPr>
        <w:widowControl w:val="0"/>
        <w:ind w:left="720"/>
        <w:rPr>
          <w:rFonts w:asciiTheme="majorHAnsi" w:eastAsiaTheme="minorHAnsi" w:hAnsiTheme="majorHAnsi" w:cs="Arial"/>
          <w:sz w:val="22"/>
          <w:szCs w:val="22"/>
        </w:rPr>
      </w:pPr>
      <w:r w:rsidRPr="00456E8C">
        <w:rPr>
          <w:rFonts w:asciiTheme="majorHAnsi" w:eastAsiaTheme="minorHAnsi" w:hAnsiTheme="majorHAnsi" w:cs="Arial"/>
          <w:sz w:val="22"/>
          <w:szCs w:val="22"/>
        </w:rPr>
        <w:sym w:font="Wingdings" w:char="F0A8"/>
      </w:r>
      <w:r w:rsidR="00032A32">
        <w:rPr>
          <w:rFonts w:asciiTheme="majorHAnsi" w:eastAsiaTheme="minorHAnsi" w:hAnsiTheme="majorHAnsi" w:cs="Arial"/>
          <w:sz w:val="22"/>
          <w:szCs w:val="22"/>
        </w:rPr>
        <w:t xml:space="preserve">  </w:t>
      </w:r>
      <w:r w:rsidRPr="00456E8C">
        <w:rPr>
          <w:rFonts w:asciiTheme="majorHAnsi" w:eastAsiaTheme="minorHAnsi" w:hAnsiTheme="majorHAnsi" w:cs="Arial"/>
          <w:sz w:val="22"/>
          <w:szCs w:val="22"/>
        </w:rPr>
        <w:t>For other causes when approved by CPCS.</w:t>
      </w:r>
    </w:p>
    <w:p w14:paraId="03527320" w14:textId="77777777" w:rsidR="00110D68" w:rsidRPr="00456E8C" w:rsidRDefault="00110D68" w:rsidP="00110D68">
      <w:pPr>
        <w:widowControl w:val="0"/>
        <w:ind w:left="720"/>
        <w:rPr>
          <w:rFonts w:asciiTheme="majorHAnsi" w:eastAsiaTheme="minorHAnsi" w:hAnsiTheme="majorHAnsi" w:cs="Arial"/>
          <w:sz w:val="22"/>
          <w:szCs w:val="22"/>
        </w:rPr>
      </w:pPr>
    </w:p>
    <w:p w14:paraId="0D17511E" w14:textId="77777777" w:rsidR="00A332FF" w:rsidRPr="00456E8C" w:rsidRDefault="00BB521D" w:rsidP="00A332FF">
      <w:pPr>
        <w:rPr>
          <w:rFonts w:asciiTheme="majorHAnsi" w:hAnsiTheme="majorHAnsi" w:cs="Arial"/>
          <w:b/>
          <w:color w:val="0070C0"/>
          <w:sz w:val="22"/>
          <w:szCs w:val="22"/>
        </w:rPr>
      </w:pPr>
      <w:r w:rsidRPr="00456E8C">
        <w:rPr>
          <w:rFonts w:asciiTheme="majorHAnsi" w:hAnsiTheme="majorHAnsi" w:cs="Arial"/>
          <w:b/>
          <w:color w:val="0070C0"/>
          <w:sz w:val="22"/>
          <w:szCs w:val="22"/>
        </w:rPr>
        <w:t>Reporting and Performance</w:t>
      </w:r>
    </w:p>
    <w:p w14:paraId="528FB21C" w14:textId="77777777" w:rsidR="00EF0BF5" w:rsidRDefault="00EF0BF5" w:rsidP="00720D9C">
      <w:pPr>
        <w:pStyle w:val="ListParagraph"/>
        <w:numPr>
          <w:ilvl w:val="0"/>
          <w:numId w:val="48"/>
        </w:numPr>
        <w:rPr>
          <w:rFonts w:asciiTheme="majorHAnsi" w:hAnsiTheme="majorHAnsi" w:cs="Arial"/>
          <w:sz w:val="22"/>
          <w:szCs w:val="22"/>
        </w:rPr>
      </w:pPr>
      <w:r>
        <w:rPr>
          <w:rFonts w:asciiTheme="majorHAnsi" w:hAnsiTheme="majorHAnsi" w:cs="Arial"/>
          <w:sz w:val="22"/>
          <w:szCs w:val="22"/>
        </w:rPr>
        <w:t>The City will expect regularly reporting, as specified through the contract, to ensure compliance to the plan.</w:t>
      </w:r>
    </w:p>
    <w:p w14:paraId="6DB0AE35" w14:textId="77777777" w:rsidR="00D12935" w:rsidRPr="00456E8C" w:rsidRDefault="00D12935" w:rsidP="00720D9C">
      <w:pPr>
        <w:pStyle w:val="ListParagraph"/>
        <w:numPr>
          <w:ilvl w:val="0"/>
          <w:numId w:val="48"/>
        </w:numPr>
        <w:rPr>
          <w:rFonts w:asciiTheme="majorHAnsi" w:hAnsiTheme="majorHAnsi" w:cs="Arial"/>
          <w:sz w:val="22"/>
          <w:szCs w:val="22"/>
        </w:rPr>
      </w:pPr>
      <w:r w:rsidRPr="00456E8C">
        <w:rPr>
          <w:rFonts w:asciiTheme="majorHAnsi" w:hAnsiTheme="majorHAnsi" w:cs="Arial"/>
          <w:sz w:val="22"/>
          <w:szCs w:val="22"/>
        </w:rPr>
        <w:t xml:space="preserve">The City will evaluate Consultant’s performance </w:t>
      </w:r>
      <w:r w:rsidR="00456E8C">
        <w:rPr>
          <w:rFonts w:asciiTheme="majorHAnsi" w:hAnsiTheme="majorHAnsi" w:cs="Arial"/>
          <w:sz w:val="22"/>
          <w:szCs w:val="22"/>
        </w:rPr>
        <w:t xml:space="preserve">and will again evaluate </w:t>
      </w:r>
      <w:r w:rsidRPr="00456E8C">
        <w:rPr>
          <w:rFonts w:asciiTheme="majorHAnsi" w:hAnsiTheme="majorHAnsi" w:cs="Arial"/>
          <w:sz w:val="22"/>
          <w:szCs w:val="22"/>
        </w:rPr>
        <w:t xml:space="preserve">at project close-out.  </w:t>
      </w:r>
      <w:r w:rsidR="00456E8C">
        <w:rPr>
          <w:rFonts w:asciiTheme="majorHAnsi" w:hAnsiTheme="majorHAnsi" w:cs="Arial"/>
          <w:sz w:val="22"/>
          <w:szCs w:val="22"/>
        </w:rPr>
        <w:t xml:space="preserve">Upon project close-out, any aspect of the Consultant performance, including </w:t>
      </w:r>
      <w:r w:rsidR="00933EFA">
        <w:rPr>
          <w:rFonts w:asciiTheme="majorHAnsi" w:hAnsiTheme="majorHAnsi" w:cs="Arial"/>
          <w:sz w:val="22"/>
          <w:szCs w:val="22"/>
        </w:rPr>
        <w:t xml:space="preserve">that for </w:t>
      </w:r>
      <w:r w:rsidR="00456E8C">
        <w:rPr>
          <w:rFonts w:asciiTheme="majorHAnsi" w:hAnsiTheme="majorHAnsi" w:cs="Arial"/>
          <w:sz w:val="22"/>
          <w:szCs w:val="22"/>
        </w:rPr>
        <w:t xml:space="preserve">social equity </w:t>
      </w:r>
      <w:r w:rsidR="00933EFA">
        <w:rPr>
          <w:rFonts w:asciiTheme="majorHAnsi" w:hAnsiTheme="majorHAnsi" w:cs="Arial"/>
          <w:sz w:val="22"/>
          <w:szCs w:val="22"/>
        </w:rPr>
        <w:t xml:space="preserve">and WMBE, could be found deficient.  If it is found deficient, a report shall be issued by the City.   Some deficiencies may qualify for </w:t>
      </w:r>
      <w:r w:rsidR="00BB521D" w:rsidRPr="00456E8C">
        <w:rPr>
          <w:rFonts w:asciiTheme="majorHAnsi" w:hAnsiTheme="majorHAnsi" w:cs="Arial"/>
          <w:sz w:val="22"/>
          <w:szCs w:val="22"/>
        </w:rPr>
        <w:t xml:space="preserve">debarment.  </w:t>
      </w:r>
      <w:r w:rsidR="00933EFA">
        <w:rPr>
          <w:rFonts w:asciiTheme="majorHAnsi" w:hAnsiTheme="majorHAnsi" w:cs="Arial"/>
          <w:sz w:val="22"/>
          <w:szCs w:val="22"/>
        </w:rPr>
        <w:t>P</w:t>
      </w:r>
      <w:r w:rsidR="00BB521D" w:rsidRPr="00456E8C">
        <w:rPr>
          <w:rFonts w:asciiTheme="majorHAnsi" w:hAnsiTheme="majorHAnsi" w:cs="Arial"/>
          <w:sz w:val="22"/>
          <w:szCs w:val="22"/>
        </w:rPr>
        <w:t xml:space="preserve">erformance may also be </w:t>
      </w:r>
      <w:r w:rsidR="00654AEB" w:rsidRPr="00456E8C">
        <w:rPr>
          <w:rFonts w:asciiTheme="majorHAnsi" w:hAnsiTheme="majorHAnsi" w:cs="Arial"/>
          <w:sz w:val="22"/>
          <w:szCs w:val="22"/>
        </w:rPr>
        <w:t xml:space="preserve">considered </w:t>
      </w:r>
      <w:r w:rsidRPr="00456E8C">
        <w:rPr>
          <w:rFonts w:asciiTheme="majorHAnsi" w:hAnsiTheme="majorHAnsi" w:cs="Arial"/>
          <w:sz w:val="22"/>
          <w:szCs w:val="22"/>
        </w:rPr>
        <w:t xml:space="preserve">by the City </w:t>
      </w:r>
      <w:r w:rsidR="00933EFA">
        <w:rPr>
          <w:rFonts w:asciiTheme="majorHAnsi" w:hAnsiTheme="majorHAnsi" w:cs="Arial"/>
          <w:sz w:val="22"/>
          <w:szCs w:val="22"/>
        </w:rPr>
        <w:t xml:space="preserve">to assess </w:t>
      </w:r>
      <w:r w:rsidRPr="00456E8C">
        <w:rPr>
          <w:rFonts w:asciiTheme="majorHAnsi" w:hAnsiTheme="majorHAnsi" w:cs="Arial"/>
          <w:sz w:val="22"/>
          <w:szCs w:val="22"/>
        </w:rPr>
        <w:t xml:space="preserve">Consultant responsibility for future projects.  To </w:t>
      </w:r>
      <w:r w:rsidR="00933EFA">
        <w:rPr>
          <w:rFonts w:asciiTheme="majorHAnsi" w:hAnsiTheme="majorHAnsi" w:cs="Arial"/>
          <w:sz w:val="22"/>
          <w:szCs w:val="22"/>
        </w:rPr>
        <w:t xml:space="preserve">maintain </w:t>
      </w:r>
      <w:r w:rsidR="00BB521D" w:rsidRPr="00456E8C">
        <w:rPr>
          <w:rFonts w:asciiTheme="majorHAnsi" w:hAnsiTheme="majorHAnsi" w:cs="Arial"/>
          <w:sz w:val="22"/>
          <w:szCs w:val="22"/>
        </w:rPr>
        <w:t xml:space="preserve">a positive rating, the Consultant must </w:t>
      </w:r>
      <w:r w:rsidR="00AE0048" w:rsidRPr="00456E8C">
        <w:rPr>
          <w:rFonts w:asciiTheme="majorHAnsi" w:hAnsiTheme="majorHAnsi" w:cs="Arial"/>
          <w:sz w:val="22"/>
          <w:szCs w:val="22"/>
        </w:rPr>
        <w:t>demonstrate</w:t>
      </w:r>
      <w:r w:rsidRPr="00456E8C">
        <w:rPr>
          <w:rFonts w:asciiTheme="majorHAnsi" w:hAnsiTheme="majorHAnsi" w:cs="Arial"/>
          <w:sz w:val="22"/>
          <w:szCs w:val="22"/>
        </w:rPr>
        <w:t>:</w:t>
      </w:r>
    </w:p>
    <w:p w14:paraId="2E181433" w14:textId="77777777" w:rsidR="00D12935"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Substantial a</w:t>
      </w:r>
      <w:r w:rsidR="00D12935" w:rsidRPr="00456E8C">
        <w:rPr>
          <w:rFonts w:asciiTheme="majorHAnsi" w:hAnsiTheme="majorHAnsi" w:cs="Arial"/>
          <w:color w:val="000000" w:themeColor="text1"/>
          <w:sz w:val="22"/>
          <w:szCs w:val="22"/>
        </w:rPr>
        <w:t>tta</w:t>
      </w:r>
      <w:r w:rsidRPr="00456E8C">
        <w:rPr>
          <w:rFonts w:asciiTheme="majorHAnsi" w:hAnsiTheme="majorHAnsi" w:cs="Arial"/>
          <w:color w:val="000000" w:themeColor="text1"/>
          <w:sz w:val="22"/>
          <w:szCs w:val="22"/>
        </w:rPr>
        <w:t>inment of the aspirational goal</w:t>
      </w:r>
      <w:r w:rsidR="00D12935" w:rsidRPr="00456E8C">
        <w:rPr>
          <w:rFonts w:asciiTheme="majorHAnsi" w:hAnsiTheme="majorHAnsi" w:cs="Arial"/>
          <w:color w:val="000000" w:themeColor="text1"/>
          <w:sz w:val="22"/>
          <w:szCs w:val="22"/>
        </w:rPr>
        <w:t xml:space="preserve">.  Failure to </w:t>
      </w:r>
      <w:r w:rsidR="001F3E10" w:rsidRPr="00456E8C">
        <w:rPr>
          <w:rFonts w:asciiTheme="majorHAnsi" w:hAnsiTheme="majorHAnsi" w:cs="Arial"/>
          <w:color w:val="000000" w:themeColor="text1"/>
          <w:sz w:val="22"/>
          <w:szCs w:val="22"/>
        </w:rPr>
        <w:t xml:space="preserve">substantially </w:t>
      </w:r>
      <w:r w:rsidR="00D12935" w:rsidRPr="00456E8C">
        <w:rPr>
          <w:rFonts w:asciiTheme="majorHAnsi" w:hAnsiTheme="majorHAnsi" w:cs="Arial"/>
          <w:color w:val="000000" w:themeColor="text1"/>
          <w:sz w:val="22"/>
          <w:szCs w:val="22"/>
        </w:rPr>
        <w:t xml:space="preserve">attain the </w:t>
      </w:r>
      <w:r w:rsidRPr="00456E8C">
        <w:rPr>
          <w:rFonts w:asciiTheme="majorHAnsi" w:hAnsiTheme="majorHAnsi" w:cs="Arial"/>
          <w:color w:val="000000" w:themeColor="text1"/>
          <w:sz w:val="22"/>
          <w:szCs w:val="22"/>
        </w:rPr>
        <w:t xml:space="preserve">goal </w:t>
      </w:r>
      <w:r w:rsidR="00D12935" w:rsidRPr="00456E8C">
        <w:rPr>
          <w:rFonts w:asciiTheme="majorHAnsi" w:hAnsiTheme="majorHAnsi" w:cs="Arial"/>
          <w:color w:val="000000" w:themeColor="text1"/>
          <w:sz w:val="22"/>
          <w:szCs w:val="22"/>
        </w:rPr>
        <w:t xml:space="preserve">may </w:t>
      </w:r>
      <w:r w:rsidRPr="00456E8C">
        <w:rPr>
          <w:rFonts w:asciiTheme="majorHAnsi" w:hAnsiTheme="majorHAnsi" w:cs="Arial"/>
          <w:color w:val="000000" w:themeColor="text1"/>
          <w:sz w:val="22"/>
          <w:szCs w:val="22"/>
        </w:rPr>
        <w:t xml:space="preserve">evidence </w:t>
      </w:r>
      <w:r w:rsidR="00D12935" w:rsidRPr="00456E8C">
        <w:rPr>
          <w:rFonts w:asciiTheme="majorHAnsi" w:hAnsiTheme="majorHAnsi" w:cs="Arial"/>
          <w:color w:val="000000" w:themeColor="text1"/>
          <w:sz w:val="22"/>
          <w:szCs w:val="22"/>
        </w:rPr>
        <w:t xml:space="preserve">a failure </w:t>
      </w:r>
      <w:r w:rsidR="00301AC4" w:rsidRPr="00456E8C">
        <w:rPr>
          <w:rFonts w:asciiTheme="majorHAnsi" w:hAnsiTheme="majorHAnsi" w:cs="Arial"/>
          <w:color w:val="000000" w:themeColor="text1"/>
          <w:sz w:val="22"/>
          <w:szCs w:val="22"/>
        </w:rPr>
        <w:t xml:space="preserve">in </w:t>
      </w:r>
      <w:r w:rsidR="00D12935" w:rsidRPr="00456E8C">
        <w:rPr>
          <w:rFonts w:asciiTheme="majorHAnsi" w:hAnsiTheme="majorHAnsi" w:cs="Arial"/>
          <w:color w:val="000000" w:themeColor="text1"/>
          <w:sz w:val="22"/>
          <w:szCs w:val="22"/>
        </w:rPr>
        <w:t xml:space="preserve">good faith </w:t>
      </w:r>
      <w:r w:rsidR="00110D68" w:rsidRPr="00456E8C">
        <w:rPr>
          <w:rFonts w:asciiTheme="majorHAnsi" w:hAnsiTheme="majorHAnsi" w:cs="Arial"/>
          <w:color w:val="000000" w:themeColor="text1"/>
          <w:sz w:val="22"/>
          <w:szCs w:val="22"/>
        </w:rPr>
        <w:t xml:space="preserve">to develop </w:t>
      </w:r>
      <w:r w:rsidR="001F3E10" w:rsidRPr="00456E8C">
        <w:rPr>
          <w:rFonts w:asciiTheme="majorHAnsi" w:hAnsiTheme="majorHAnsi" w:cs="Arial"/>
          <w:color w:val="000000" w:themeColor="text1"/>
          <w:sz w:val="22"/>
          <w:szCs w:val="22"/>
        </w:rPr>
        <w:t xml:space="preserve">or pursue </w:t>
      </w:r>
      <w:r w:rsidR="00D12935" w:rsidRPr="00456E8C">
        <w:rPr>
          <w:rFonts w:asciiTheme="majorHAnsi" w:hAnsiTheme="majorHAnsi" w:cs="Arial"/>
          <w:color w:val="000000" w:themeColor="text1"/>
          <w:sz w:val="22"/>
          <w:szCs w:val="22"/>
        </w:rPr>
        <w:t>the goal</w:t>
      </w:r>
      <w:r w:rsidR="001F3E10" w:rsidRPr="00456E8C">
        <w:rPr>
          <w:rFonts w:asciiTheme="majorHAnsi" w:hAnsiTheme="majorHAnsi" w:cs="Arial"/>
          <w:color w:val="000000" w:themeColor="text1"/>
          <w:sz w:val="22"/>
          <w:szCs w:val="22"/>
        </w:rPr>
        <w:t xml:space="preserve"> that was submitted to the City as </w:t>
      </w:r>
      <w:proofErr w:type="gramStart"/>
      <w:r w:rsidR="001F3E10" w:rsidRPr="00456E8C">
        <w:rPr>
          <w:rFonts w:asciiTheme="majorHAnsi" w:hAnsiTheme="majorHAnsi" w:cs="Arial"/>
          <w:color w:val="000000" w:themeColor="text1"/>
          <w:sz w:val="22"/>
          <w:szCs w:val="22"/>
        </w:rPr>
        <w:t>reasonable</w:t>
      </w:r>
      <w:r w:rsidR="00502361">
        <w:rPr>
          <w:rFonts w:asciiTheme="majorHAnsi" w:hAnsiTheme="majorHAnsi" w:cs="Arial"/>
          <w:color w:val="000000" w:themeColor="text1"/>
          <w:sz w:val="22"/>
          <w:szCs w:val="22"/>
        </w:rPr>
        <w:t>;</w:t>
      </w:r>
      <w:proofErr w:type="gramEnd"/>
    </w:p>
    <w:p w14:paraId="6CCBC68F" w14:textId="77777777" w:rsidR="00D12935"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Time</w:t>
      </w:r>
      <w:r w:rsidR="00032A32">
        <w:rPr>
          <w:rFonts w:asciiTheme="majorHAnsi" w:hAnsiTheme="majorHAnsi" w:cs="Arial"/>
          <w:color w:val="000000" w:themeColor="text1"/>
          <w:sz w:val="22"/>
          <w:szCs w:val="22"/>
        </w:rPr>
        <w:t>ly</w:t>
      </w:r>
      <w:r w:rsidRPr="00456E8C">
        <w:rPr>
          <w:rFonts w:asciiTheme="majorHAnsi" w:hAnsiTheme="majorHAnsi" w:cs="Arial"/>
          <w:color w:val="000000" w:themeColor="text1"/>
          <w:sz w:val="22"/>
          <w:szCs w:val="22"/>
        </w:rPr>
        <w:t xml:space="preserve"> and accurate </w:t>
      </w:r>
      <w:proofErr w:type="gramStart"/>
      <w:r w:rsidR="00D12935" w:rsidRPr="00456E8C">
        <w:rPr>
          <w:rFonts w:asciiTheme="majorHAnsi" w:hAnsiTheme="majorHAnsi" w:cs="Arial"/>
          <w:color w:val="000000" w:themeColor="text1"/>
          <w:sz w:val="22"/>
          <w:szCs w:val="22"/>
        </w:rPr>
        <w:t>report</w:t>
      </w:r>
      <w:r w:rsidRPr="00456E8C">
        <w:rPr>
          <w:rFonts w:asciiTheme="majorHAnsi" w:hAnsiTheme="majorHAnsi" w:cs="Arial"/>
          <w:color w:val="000000" w:themeColor="text1"/>
          <w:sz w:val="22"/>
          <w:szCs w:val="22"/>
        </w:rPr>
        <w:t>ing</w:t>
      </w:r>
      <w:r w:rsidR="00D12935" w:rsidRPr="00456E8C">
        <w:rPr>
          <w:rFonts w:asciiTheme="majorHAnsi" w:hAnsiTheme="majorHAnsi" w:cs="Arial"/>
          <w:color w:val="000000" w:themeColor="text1"/>
          <w:sz w:val="22"/>
          <w:szCs w:val="22"/>
        </w:rPr>
        <w:t>;</w:t>
      </w:r>
      <w:proofErr w:type="gramEnd"/>
      <w:r w:rsidR="00D12935" w:rsidRPr="00456E8C">
        <w:rPr>
          <w:rFonts w:asciiTheme="majorHAnsi" w:hAnsiTheme="majorHAnsi" w:cs="Arial"/>
          <w:color w:val="000000" w:themeColor="text1"/>
          <w:sz w:val="22"/>
          <w:szCs w:val="22"/>
        </w:rPr>
        <w:t xml:space="preserve"> </w:t>
      </w:r>
    </w:p>
    <w:p w14:paraId="608D5A94" w14:textId="77777777" w:rsidR="00AE0048" w:rsidRPr="00456E8C" w:rsidRDefault="001F3E10"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Guaranteed </w:t>
      </w:r>
      <w:r w:rsidR="00AE0048" w:rsidRPr="00456E8C">
        <w:rPr>
          <w:rFonts w:asciiTheme="majorHAnsi" w:hAnsiTheme="majorHAnsi" w:cs="Arial"/>
          <w:color w:val="000000" w:themeColor="text1"/>
          <w:sz w:val="22"/>
          <w:szCs w:val="22"/>
        </w:rPr>
        <w:t>payment to sub</w:t>
      </w:r>
      <w:r w:rsidR="00110D68" w:rsidRPr="00456E8C">
        <w:rPr>
          <w:rFonts w:asciiTheme="majorHAnsi" w:hAnsiTheme="majorHAnsi" w:cs="Arial"/>
          <w:color w:val="000000" w:themeColor="text1"/>
          <w:sz w:val="22"/>
          <w:szCs w:val="22"/>
        </w:rPr>
        <w:t xml:space="preserve"> </w:t>
      </w:r>
      <w:r w:rsidR="00AE0048" w:rsidRPr="00456E8C">
        <w:rPr>
          <w:rFonts w:asciiTheme="majorHAnsi" w:hAnsiTheme="majorHAnsi" w:cs="Arial"/>
          <w:color w:val="000000" w:themeColor="text1"/>
          <w:sz w:val="22"/>
          <w:szCs w:val="22"/>
        </w:rPr>
        <w:t>consultants</w:t>
      </w:r>
      <w:r w:rsidRPr="00456E8C">
        <w:rPr>
          <w:rFonts w:asciiTheme="majorHAnsi" w:hAnsiTheme="majorHAnsi" w:cs="Arial"/>
          <w:color w:val="000000" w:themeColor="text1"/>
          <w:sz w:val="22"/>
          <w:szCs w:val="22"/>
        </w:rPr>
        <w:t xml:space="preserve"> in accordance to contract </w:t>
      </w:r>
      <w:proofErr w:type="gramStart"/>
      <w:r w:rsidRPr="00456E8C">
        <w:rPr>
          <w:rFonts w:asciiTheme="majorHAnsi" w:hAnsiTheme="majorHAnsi" w:cs="Arial"/>
          <w:color w:val="000000" w:themeColor="text1"/>
          <w:sz w:val="22"/>
          <w:szCs w:val="22"/>
        </w:rPr>
        <w:t>provisions</w:t>
      </w:r>
      <w:r w:rsidR="00AE0048" w:rsidRPr="00456E8C">
        <w:rPr>
          <w:rFonts w:asciiTheme="majorHAnsi" w:hAnsiTheme="majorHAnsi" w:cs="Arial"/>
          <w:color w:val="000000" w:themeColor="text1"/>
          <w:sz w:val="22"/>
          <w:szCs w:val="22"/>
        </w:rPr>
        <w:t>;</w:t>
      </w:r>
      <w:proofErr w:type="gramEnd"/>
    </w:p>
    <w:p w14:paraId="29D8B8B5"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color w:val="000000" w:themeColor="text1"/>
          <w:sz w:val="22"/>
          <w:szCs w:val="22"/>
        </w:rPr>
        <w:t xml:space="preserve">Few or </w:t>
      </w:r>
      <w:r w:rsidR="00110D68" w:rsidRPr="00456E8C">
        <w:rPr>
          <w:rFonts w:asciiTheme="majorHAnsi" w:hAnsiTheme="majorHAnsi" w:cs="Arial"/>
          <w:color w:val="000000" w:themeColor="text1"/>
          <w:sz w:val="22"/>
          <w:szCs w:val="22"/>
        </w:rPr>
        <w:t xml:space="preserve">well-managed </w:t>
      </w:r>
      <w:proofErr w:type="gramStart"/>
      <w:r w:rsidRPr="00456E8C">
        <w:rPr>
          <w:rFonts w:asciiTheme="majorHAnsi" w:hAnsiTheme="majorHAnsi" w:cs="Arial"/>
          <w:color w:val="000000" w:themeColor="text1"/>
          <w:sz w:val="22"/>
          <w:szCs w:val="22"/>
        </w:rPr>
        <w:t>disputes;</w:t>
      </w:r>
      <w:proofErr w:type="gramEnd"/>
    </w:p>
    <w:p w14:paraId="7A32C287" w14:textId="77777777" w:rsidR="00AE0048" w:rsidRPr="00456E8C" w:rsidRDefault="00AE0048" w:rsidP="00720D9C">
      <w:pPr>
        <w:pStyle w:val="ListParagraph"/>
        <w:numPr>
          <w:ilvl w:val="1"/>
          <w:numId w:val="48"/>
        </w:numPr>
        <w:rPr>
          <w:rFonts w:asciiTheme="majorHAnsi" w:hAnsiTheme="majorHAnsi" w:cs="Arial"/>
          <w:sz w:val="22"/>
          <w:szCs w:val="22"/>
        </w:rPr>
      </w:pPr>
      <w:r w:rsidRPr="00456E8C">
        <w:rPr>
          <w:rFonts w:asciiTheme="majorHAnsi" w:hAnsiTheme="majorHAnsi" w:cs="Arial"/>
          <w:sz w:val="22"/>
          <w:szCs w:val="22"/>
        </w:rPr>
        <w:t xml:space="preserve">Robust utilization and meaningful partnership with WMBE firms </w:t>
      </w:r>
      <w:r w:rsidR="00110D68" w:rsidRPr="00456E8C">
        <w:rPr>
          <w:rFonts w:asciiTheme="majorHAnsi" w:hAnsiTheme="majorHAnsi" w:cs="Arial"/>
          <w:sz w:val="22"/>
          <w:szCs w:val="22"/>
        </w:rPr>
        <w:t xml:space="preserve">on </w:t>
      </w:r>
      <w:r w:rsidRPr="00456E8C">
        <w:rPr>
          <w:rFonts w:asciiTheme="majorHAnsi" w:hAnsiTheme="majorHAnsi" w:cs="Arial"/>
          <w:sz w:val="22"/>
          <w:szCs w:val="22"/>
        </w:rPr>
        <w:t>your team.</w:t>
      </w:r>
    </w:p>
    <w:p w14:paraId="085DBFE4" w14:textId="77777777" w:rsidR="00032A32" w:rsidRPr="00456E8C" w:rsidRDefault="00032A32" w:rsidP="00A332FF">
      <w:pPr>
        <w:rPr>
          <w:rFonts w:asciiTheme="majorHAnsi" w:hAnsiTheme="majorHAnsi" w:cs="Arial"/>
          <w:sz w:val="22"/>
          <w:szCs w:val="22"/>
        </w:rPr>
      </w:pPr>
    </w:p>
    <w:p w14:paraId="0F973146" w14:textId="77777777" w:rsidR="00D12935" w:rsidRPr="00456E8C" w:rsidRDefault="00D12935" w:rsidP="00D12935">
      <w:pPr>
        <w:rPr>
          <w:rFonts w:asciiTheme="majorHAnsi" w:hAnsiTheme="majorHAnsi" w:cs="Arial"/>
          <w:b/>
          <w:color w:val="0070C0"/>
          <w:sz w:val="22"/>
          <w:szCs w:val="22"/>
        </w:rPr>
      </w:pPr>
      <w:r w:rsidRPr="00456E8C">
        <w:rPr>
          <w:rFonts w:asciiTheme="majorHAnsi" w:hAnsiTheme="majorHAnsi" w:cs="Arial"/>
          <w:b/>
          <w:color w:val="0070C0"/>
          <w:sz w:val="22"/>
          <w:szCs w:val="22"/>
        </w:rPr>
        <w:t>Aspirational WMBE Goals</w:t>
      </w:r>
    </w:p>
    <w:p w14:paraId="3649FAAF"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4F22E483" w14:textId="77777777" w:rsidR="00D12935" w:rsidRPr="00456E8C" w:rsidRDefault="00D12935" w:rsidP="00D12935">
      <w:pPr>
        <w:pStyle w:val="ListParagraph"/>
        <w:numPr>
          <w:ilvl w:val="0"/>
          <w:numId w:val="40"/>
        </w:numPr>
        <w:rPr>
          <w:rFonts w:asciiTheme="majorHAnsi" w:hAnsiTheme="majorHAnsi" w:cs="Arial"/>
          <w:color w:val="000000" w:themeColor="text1"/>
          <w:sz w:val="22"/>
          <w:szCs w:val="22"/>
        </w:rPr>
      </w:pPr>
      <w:r w:rsidRPr="00456E8C">
        <w:rPr>
          <w:rFonts w:asciiTheme="majorHAnsi" w:hAnsiTheme="majorHAnsi" w:cs="Arial"/>
          <w:color w:val="000000" w:themeColor="text1"/>
          <w:sz w:val="22"/>
          <w:szCs w:val="22"/>
        </w:rPr>
        <w:t>Discretionary s</w:t>
      </w:r>
      <w:r w:rsidRPr="00456E8C">
        <w:rPr>
          <w:rFonts w:asciiTheme="majorHAnsi" w:hAnsiTheme="majorHAnsi" w:cs="Arial"/>
          <w:sz w:val="22"/>
          <w:szCs w:val="22"/>
        </w:rPr>
        <w:t xml:space="preserve">elf-performed work by a Consultant </w:t>
      </w:r>
      <w:r w:rsidR="00DD1052" w:rsidRPr="00456E8C">
        <w:rPr>
          <w:rFonts w:asciiTheme="majorHAnsi" w:hAnsiTheme="majorHAnsi" w:cs="Arial"/>
          <w:sz w:val="22"/>
          <w:szCs w:val="22"/>
        </w:rPr>
        <w:t xml:space="preserve">who is a WMBE </w:t>
      </w:r>
      <w:r w:rsidRPr="00456E8C">
        <w:rPr>
          <w:rFonts w:asciiTheme="majorHAnsi" w:hAnsiTheme="majorHAnsi" w:cs="Arial"/>
          <w:sz w:val="22"/>
          <w:szCs w:val="22"/>
        </w:rPr>
        <w:t xml:space="preserve">can be tabulated as part of </w:t>
      </w:r>
      <w:r w:rsidR="00DD1052" w:rsidRPr="00456E8C">
        <w:rPr>
          <w:rFonts w:asciiTheme="majorHAnsi" w:hAnsiTheme="majorHAnsi" w:cs="Arial"/>
          <w:sz w:val="22"/>
          <w:szCs w:val="22"/>
        </w:rPr>
        <w:t xml:space="preserve">the </w:t>
      </w:r>
      <w:r w:rsidRPr="00456E8C">
        <w:rPr>
          <w:rFonts w:asciiTheme="majorHAnsi" w:hAnsiTheme="majorHAnsi" w:cs="Arial"/>
          <w:sz w:val="22"/>
          <w:szCs w:val="22"/>
        </w:rPr>
        <w:t xml:space="preserve">Aspirational Goal and </w:t>
      </w:r>
      <w:r w:rsidR="00BB521D" w:rsidRPr="00456E8C">
        <w:rPr>
          <w:rFonts w:asciiTheme="majorHAnsi" w:hAnsiTheme="majorHAnsi" w:cs="Arial"/>
          <w:sz w:val="22"/>
          <w:szCs w:val="22"/>
        </w:rPr>
        <w:t>C</w:t>
      </w:r>
      <w:r w:rsidR="00DD1052" w:rsidRPr="00456E8C">
        <w:rPr>
          <w:rFonts w:asciiTheme="majorHAnsi" w:hAnsiTheme="majorHAnsi" w:cs="Arial"/>
          <w:sz w:val="22"/>
          <w:szCs w:val="22"/>
        </w:rPr>
        <w:t xml:space="preserve">ore </w:t>
      </w:r>
      <w:r w:rsidR="00BB521D" w:rsidRPr="00456E8C">
        <w:rPr>
          <w:rFonts w:asciiTheme="majorHAnsi" w:hAnsiTheme="majorHAnsi" w:cs="Arial"/>
          <w:sz w:val="22"/>
          <w:szCs w:val="22"/>
        </w:rPr>
        <w:t>W</w:t>
      </w:r>
      <w:r w:rsidR="00DD1052" w:rsidRPr="00456E8C">
        <w:rPr>
          <w:rFonts w:asciiTheme="majorHAnsi" w:hAnsiTheme="majorHAnsi" w:cs="Arial"/>
          <w:sz w:val="22"/>
          <w:szCs w:val="22"/>
        </w:rPr>
        <w:t>ork</w:t>
      </w:r>
      <w:r w:rsidRPr="00456E8C">
        <w:rPr>
          <w:rFonts w:asciiTheme="majorHAnsi" w:hAnsiTheme="majorHAnsi" w:cs="Arial"/>
          <w:sz w:val="22"/>
          <w:szCs w:val="22"/>
        </w:rPr>
        <w:t>.</w:t>
      </w:r>
    </w:p>
    <w:p w14:paraId="08A566BC" w14:textId="77777777" w:rsidR="00D12935" w:rsidRPr="00456E8C" w:rsidRDefault="00D12935"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Enter a Total WMBE Aspirational Goal on page 1.  If the Proposer does not indicate a WBE and MBE goal and only gives a total, the City may seek the separate percentages after evaluation and rely upon the total</w:t>
      </w:r>
      <w:r w:rsidR="00DD1052" w:rsidRPr="00456E8C">
        <w:rPr>
          <w:rFonts w:asciiTheme="majorHAnsi" w:hAnsiTheme="majorHAnsi" w:cs="Arial"/>
          <w:color w:val="000000"/>
          <w:sz w:val="22"/>
          <w:szCs w:val="22"/>
        </w:rPr>
        <w:t xml:space="preserve"> for scoring</w:t>
      </w:r>
      <w:r w:rsidRPr="00456E8C">
        <w:rPr>
          <w:rFonts w:asciiTheme="majorHAnsi" w:hAnsiTheme="majorHAnsi" w:cs="Arial"/>
          <w:color w:val="000000"/>
          <w:sz w:val="22"/>
          <w:szCs w:val="22"/>
        </w:rPr>
        <w:t>.  If Consultants provide a WBE and MBE goal, but not a total, the City will calculate the total.</w:t>
      </w:r>
    </w:p>
    <w:p w14:paraId="0BE0C43E" w14:textId="77777777" w:rsidR="00445036" w:rsidRPr="002A5030" w:rsidRDefault="00445036" w:rsidP="002A5030">
      <w:pPr>
        <w:pStyle w:val="ListParagraph"/>
        <w:numPr>
          <w:ilvl w:val="0"/>
          <w:numId w:val="40"/>
        </w:numPr>
        <w:rPr>
          <w:rFonts w:asciiTheme="majorHAnsi" w:hAnsiTheme="majorHAnsi" w:cs="Arial"/>
          <w:color w:val="000000"/>
          <w:sz w:val="22"/>
          <w:szCs w:val="22"/>
        </w:rPr>
      </w:pPr>
      <w:r w:rsidRPr="002A5030">
        <w:rPr>
          <w:rFonts w:asciiTheme="majorHAnsi" w:hAnsiTheme="majorHAnsi" w:cs="Arial"/>
          <w:color w:val="000000"/>
          <w:sz w:val="22"/>
          <w:szCs w:val="22"/>
        </w:rPr>
        <w:t xml:space="preserve">A decision to self-perform does not substitute for good-faith efforts to include WMBE participation. </w:t>
      </w:r>
    </w:p>
    <w:p w14:paraId="48D527CF" w14:textId="77777777" w:rsidR="00D12935"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Do not provide a range.  If you do, then the City will use the lower number in the range from which to score.</w:t>
      </w:r>
    </w:p>
    <w:p w14:paraId="34650D43" w14:textId="1B0B880F" w:rsidR="003440EE" w:rsidRPr="00456E8C" w:rsidRDefault="003440EE" w:rsidP="00D12935">
      <w:pPr>
        <w:pStyle w:val="ListParagraph"/>
        <w:numPr>
          <w:ilvl w:val="0"/>
          <w:numId w:val="40"/>
        </w:numPr>
        <w:rPr>
          <w:rFonts w:asciiTheme="majorHAnsi" w:hAnsiTheme="majorHAnsi" w:cs="Arial"/>
          <w:color w:val="000000"/>
          <w:sz w:val="22"/>
          <w:szCs w:val="22"/>
        </w:rPr>
      </w:pPr>
      <w:r w:rsidRPr="00456E8C">
        <w:rPr>
          <w:rFonts w:asciiTheme="majorHAnsi" w:hAnsiTheme="majorHAnsi" w:cs="Arial"/>
          <w:color w:val="000000"/>
          <w:sz w:val="22"/>
          <w:szCs w:val="22"/>
        </w:rPr>
        <w:t xml:space="preserve">The total percentage provided as an Aspirational Goal must </w:t>
      </w:r>
      <w:r w:rsidR="00FE0747">
        <w:rPr>
          <w:rFonts w:asciiTheme="majorHAnsi" w:hAnsiTheme="majorHAnsi" w:cs="Arial"/>
          <w:color w:val="000000"/>
          <w:sz w:val="22"/>
          <w:szCs w:val="22"/>
        </w:rPr>
        <w:t xml:space="preserve">be </w:t>
      </w:r>
      <w:r w:rsidRPr="00456E8C">
        <w:rPr>
          <w:rFonts w:asciiTheme="majorHAnsi" w:hAnsiTheme="majorHAnsi" w:cs="Arial"/>
          <w:color w:val="000000"/>
          <w:sz w:val="22"/>
          <w:szCs w:val="22"/>
        </w:rPr>
        <w:t>equal to</w:t>
      </w:r>
      <w:r w:rsidR="00FE0747">
        <w:rPr>
          <w:rFonts w:asciiTheme="majorHAnsi" w:hAnsiTheme="majorHAnsi" w:cs="Arial"/>
          <w:color w:val="000000"/>
          <w:sz w:val="22"/>
          <w:szCs w:val="22"/>
        </w:rPr>
        <w:t xml:space="preserve"> or greater than</w:t>
      </w:r>
      <w:r w:rsidRPr="00456E8C">
        <w:rPr>
          <w:rFonts w:asciiTheme="majorHAnsi" w:hAnsiTheme="majorHAnsi" w:cs="Arial"/>
          <w:color w:val="000000"/>
          <w:sz w:val="22"/>
          <w:szCs w:val="22"/>
        </w:rPr>
        <w:t xml:space="preserve"> the Core Work percentages.  If not, then the Core Work percentage total shall prevail for purposes of scoring, and the Aspirational WMBE Goal will be adjusted to equal the total of core work percentages.</w:t>
      </w:r>
    </w:p>
    <w:p w14:paraId="23BA8DBF" w14:textId="77777777" w:rsidR="003A5B64" w:rsidRDefault="003A5B64" w:rsidP="003A5B64">
      <w:pPr>
        <w:rPr>
          <w:rFonts w:asciiTheme="majorHAnsi" w:hAnsiTheme="majorHAnsi" w:cs="Arial"/>
          <w:color w:val="000000"/>
          <w:sz w:val="22"/>
          <w:szCs w:val="22"/>
        </w:rPr>
      </w:pPr>
    </w:p>
    <w:p w14:paraId="46DC9A06" w14:textId="77777777" w:rsidR="003444A8" w:rsidRDefault="003444A8" w:rsidP="003A5B64">
      <w:pPr>
        <w:rPr>
          <w:rFonts w:asciiTheme="majorHAnsi" w:hAnsiTheme="majorHAnsi" w:cs="Arial"/>
          <w:color w:val="000000"/>
          <w:sz w:val="22"/>
          <w:szCs w:val="22"/>
        </w:rPr>
      </w:pPr>
    </w:p>
    <w:p w14:paraId="180DB684" w14:textId="77777777" w:rsidR="003444A8" w:rsidRDefault="003444A8" w:rsidP="003A5B64">
      <w:pPr>
        <w:rPr>
          <w:rFonts w:asciiTheme="majorHAnsi" w:hAnsiTheme="majorHAnsi" w:cs="Arial"/>
          <w:color w:val="000000"/>
          <w:sz w:val="22"/>
          <w:szCs w:val="22"/>
        </w:rPr>
      </w:pPr>
    </w:p>
    <w:p w14:paraId="611FB3BA" w14:textId="77777777" w:rsidR="003444A8" w:rsidRDefault="003444A8" w:rsidP="003A5B64">
      <w:pPr>
        <w:rPr>
          <w:rFonts w:asciiTheme="majorHAnsi" w:hAnsiTheme="majorHAnsi" w:cs="Arial"/>
          <w:color w:val="000000"/>
          <w:sz w:val="22"/>
          <w:szCs w:val="22"/>
        </w:rPr>
      </w:pPr>
    </w:p>
    <w:p w14:paraId="183ED53E" w14:textId="77777777" w:rsidR="003444A8" w:rsidRPr="00456E8C" w:rsidRDefault="003444A8" w:rsidP="003A5B64">
      <w:pPr>
        <w:rPr>
          <w:rFonts w:asciiTheme="majorHAnsi" w:hAnsiTheme="majorHAnsi" w:cs="Arial"/>
          <w:color w:val="000000"/>
          <w:sz w:val="22"/>
          <w:szCs w:val="22"/>
        </w:rPr>
      </w:pPr>
    </w:p>
    <w:p w14:paraId="3D8769DD" w14:textId="77777777" w:rsidR="003A5B64" w:rsidRPr="00456E8C" w:rsidRDefault="003A5B64" w:rsidP="003A5B64">
      <w:pPr>
        <w:rPr>
          <w:rFonts w:asciiTheme="majorHAnsi" w:hAnsiTheme="majorHAnsi" w:cs="Arial"/>
          <w:b/>
          <w:color w:val="000000"/>
          <w:sz w:val="22"/>
          <w:szCs w:val="22"/>
        </w:rPr>
      </w:pPr>
      <w:r w:rsidRPr="00456E8C">
        <w:rPr>
          <w:rFonts w:asciiTheme="majorHAnsi" w:hAnsiTheme="majorHAnsi" w:cs="Arial"/>
          <w:b/>
          <w:color w:val="0070C0"/>
          <w:sz w:val="22"/>
          <w:szCs w:val="22"/>
        </w:rPr>
        <w:t xml:space="preserve">WMBE Team </w:t>
      </w:r>
    </w:p>
    <w:p w14:paraId="0EF521EC" w14:textId="77777777" w:rsidR="003D6210" w:rsidRDefault="003A5B64" w:rsidP="00C16C5B">
      <w:pPr>
        <w:rPr>
          <w:rFonts w:asciiTheme="majorHAnsi" w:hAnsiTheme="majorHAnsi" w:cs="Arial"/>
          <w:sz w:val="22"/>
          <w:szCs w:val="22"/>
        </w:rPr>
      </w:pPr>
      <w:r w:rsidRPr="00456E8C">
        <w:rPr>
          <w:rFonts w:asciiTheme="majorHAnsi" w:hAnsiTheme="majorHAnsi" w:cs="Arial"/>
          <w:sz w:val="22"/>
          <w:szCs w:val="22"/>
        </w:rPr>
        <w:lastRenderedPageBreak/>
        <w:t xml:space="preserve">Upon </w:t>
      </w:r>
      <w:r w:rsidR="001F3E10" w:rsidRPr="00456E8C">
        <w:rPr>
          <w:rFonts w:asciiTheme="majorHAnsi" w:hAnsiTheme="majorHAnsi" w:cs="Arial"/>
          <w:sz w:val="22"/>
          <w:szCs w:val="22"/>
        </w:rPr>
        <w:t xml:space="preserve">review and scoring, as well as during any negotiations or changes, the City may shift </w:t>
      </w:r>
      <w:r w:rsidRPr="00456E8C">
        <w:rPr>
          <w:rFonts w:asciiTheme="majorHAnsi" w:hAnsiTheme="majorHAnsi" w:cs="Arial"/>
          <w:sz w:val="22"/>
          <w:szCs w:val="22"/>
        </w:rPr>
        <w:t xml:space="preserve">WMBE work </w:t>
      </w:r>
      <w:r w:rsidR="001F3E10" w:rsidRPr="00456E8C">
        <w:rPr>
          <w:rFonts w:asciiTheme="majorHAnsi" w:hAnsiTheme="majorHAnsi" w:cs="Arial"/>
          <w:sz w:val="22"/>
          <w:szCs w:val="22"/>
        </w:rPr>
        <w:t xml:space="preserve">between Core to </w:t>
      </w:r>
      <w:r w:rsidRPr="00456E8C">
        <w:rPr>
          <w:rFonts w:asciiTheme="majorHAnsi" w:hAnsiTheme="majorHAnsi" w:cs="Arial"/>
          <w:sz w:val="22"/>
          <w:szCs w:val="22"/>
        </w:rPr>
        <w:t xml:space="preserve">Non-Core (or reverse) </w:t>
      </w:r>
      <w:r w:rsidR="001F3E10" w:rsidRPr="00456E8C">
        <w:rPr>
          <w:rFonts w:asciiTheme="majorHAnsi" w:hAnsiTheme="majorHAnsi" w:cs="Arial"/>
          <w:sz w:val="22"/>
          <w:szCs w:val="22"/>
        </w:rPr>
        <w:t xml:space="preserve">as </w:t>
      </w:r>
      <w:r w:rsidRPr="00456E8C">
        <w:rPr>
          <w:rFonts w:asciiTheme="majorHAnsi" w:hAnsiTheme="majorHAnsi" w:cs="Arial"/>
          <w:sz w:val="22"/>
          <w:szCs w:val="22"/>
        </w:rPr>
        <w:t xml:space="preserve">appropriate in the City opinion given the scope intended for the contract.  </w:t>
      </w:r>
    </w:p>
    <w:p w14:paraId="6D231E04" w14:textId="77777777" w:rsidR="00933EFA" w:rsidRDefault="00933EFA" w:rsidP="00C16C5B">
      <w:pPr>
        <w:rPr>
          <w:rFonts w:asciiTheme="majorHAnsi" w:hAnsiTheme="majorHAnsi" w:cs="Arial"/>
          <w:sz w:val="22"/>
          <w:szCs w:val="22"/>
        </w:rPr>
      </w:pPr>
    </w:p>
    <w:p w14:paraId="77438400" w14:textId="77777777" w:rsidR="004F070C" w:rsidRDefault="00933EFA">
      <w:pPr>
        <w:rPr>
          <w:rFonts w:asciiTheme="majorHAnsi" w:hAnsiTheme="majorHAnsi" w:cs="Arial"/>
          <w:sz w:val="22"/>
          <w:szCs w:val="22"/>
        </w:rPr>
      </w:pPr>
      <w:r>
        <w:rPr>
          <w:rFonts w:asciiTheme="majorHAnsi" w:hAnsiTheme="majorHAnsi" w:cs="Arial"/>
          <w:sz w:val="22"/>
          <w:szCs w:val="22"/>
        </w:rPr>
        <w:t>The WMBE is to sign the form, to show that they are aware of the proposed role, that a fundamental agreement between the Prime and the WMBE firm is in place, any key personnel listed on the form are subject to City approval before they can be replaced on the project</w:t>
      </w:r>
      <w:r w:rsidR="00032A32">
        <w:rPr>
          <w:rFonts w:asciiTheme="majorHAnsi" w:hAnsiTheme="majorHAnsi" w:cs="Arial"/>
          <w:sz w:val="22"/>
          <w:szCs w:val="22"/>
        </w:rPr>
        <w:t>.</w:t>
      </w:r>
      <w:r>
        <w:rPr>
          <w:rFonts w:asciiTheme="majorHAnsi" w:hAnsiTheme="majorHAnsi" w:cs="Arial"/>
          <w:sz w:val="22"/>
          <w:szCs w:val="22"/>
        </w:rPr>
        <w:t xml:space="preserve"> </w:t>
      </w:r>
    </w:p>
    <w:p w14:paraId="742BDA46" w14:textId="77777777" w:rsidR="003444A8" w:rsidRDefault="003444A8">
      <w:pPr>
        <w:rPr>
          <w:rFonts w:asciiTheme="majorHAnsi" w:hAnsiTheme="majorHAnsi" w:cs="Arial"/>
          <w:sz w:val="22"/>
          <w:szCs w:val="22"/>
        </w:rPr>
      </w:pPr>
      <w:r>
        <w:rPr>
          <w:rFonts w:asciiTheme="majorHAnsi" w:hAnsiTheme="majorHAnsi" w:cs="Arial"/>
          <w:sz w:val="22"/>
          <w:szCs w:val="22"/>
        </w:rPr>
        <w:br w:type="page"/>
      </w:r>
    </w:p>
    <w:p w14:paraId="5161AD62" w14:textId="77777777" w:rsidR="003444A8" w:rsidRDefault="003444A8" w:rsidP="003444A8">
      <w:r>
        <w:rPr>
          <w:noProof/>
        </w:rPr>
        <w:lastRenderedPageBreak/>
        <mc:AlternateContent>
          <mc:Choice Requires="wpg">
            <w:drawing>
              <wp:anchor distT="0" distB="0" distL="114300" distR="114300" simplePos="0" relativeHeight="251660288" behindDoc="0" locked="0" layoutInCell="1" allowOverlap="1" wp14:anchorId="2D90688A" wp14:editId="180738F9">
                <wp:simplePos x="0" y="0"/>
                <wp:positionH relativeFrom="column">
                  <wp:posOffset>434975</wp:posOffset>
                </wp:positionH>
                <wp:positionV relativeFrom="paragraph">
                  <wp:posOffset>29682</wp:posOffset>
                </wp:positionV>
                <wp:extent cx="6527843" cy="384860"/>
                <wp:effectExtent l="0" t="0" r="25400"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43" cy="384860"/>
                          <a:chOff x="1641" y="684"/>
                          <a:chExt cx="10100"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wps:txbx>
                        <wps:bodyPr rot="0" vert="horz" wrap="square" lIns="91440" tIns="45720" rIns="91440" bIns="45720" anchor="t" anchorCtr="0" upright="1">
                          <a:noAutofit/>
                        </wps:bodyPr>
                      </wps:wsp>
                      <wps:wsp>
                        <wps:cNvPr id="19"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0688A" id="Group 17" o:spid="_x0000_s1026" style="position:absolute;margin-left:34.25pt;margin-top:2.35pt;width:514pt;height:30.3pt;z-index:251660288" coordorigin="1641,684" coordsize="101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071F317" w14:textId="77777777" w:rsidR="00D878A0" w:rsidRPr="00902DAA" w:rsidRDefault="00D878A0" w:rsidP="003444A8">
                        <w:pPr>
                          <w:spacing w:after="60"/>
                          <w:rPr>
                            <w:rFonts w:ascii="Arial" w:hAnsi="Arial" w:cs="Arial"/>
                            <w:b/>
                            <w:sz w:val="32"/>
                            <w:szCs w:val="32"/>
                          </w:rPr>
                        </w:pPr>
                        <w:r w:rsidRPr="00930E67">
                          <w:rPr>
                            <w:rFonts w:ascii="Arial" w:hAnsi="Arial" w:cs="Arial"/>
                            <w:b/>
                            <w:sz w:val="32"/>
                            <w:szCs w:val="32"/>
                          </w:rPr>
                          <w:t>City of Seattle</w:t>
                        </w:r>
                      </w:p>
                    </w:txbxContent>
                  </v:textbox>
                </v:shape>
                <v:line id="Line 4" o:spid="_x0000_s1028"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Pr>
          <w:noProof/>
        </w:rPr>
        <w:drawing>
          <wp:anchor distT="0" distB="0" distL="114300" distR="114300" simplePos="0" relativeHeight="251659264" behindDoc="0" locked="0" layoutInCell="1" allowOverlap="1" wp14:anchorId="68215CD4" wp14:editId="62F32FF1">
            <wp:simplePos x="0" y="0"/>
            <wp:positionH relativeFrom="page">
              <wp:posOffset>346075</wp:posOffset>
            </wp:positionH>
            <wp:positionV relativeFrom="page">
              <wp:posOffset>461010</wp:posOffset>
            </wp:positionV>
            <wp:extent cx="459105" cy="452755"/>
            <wp:effectExtent l="19050" t="0" r="0" b="0"/>
            <wp:wrapTopAndBottom/>
            <wp:docPr id="20" name="Picture 20"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7"/>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7E87862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30328D57" w14:textId="77777777" w:rsidR="003444A8" w:rsidRDefault="003444A8" w:rsidP="003444A8">
      <w:pPr>
        <w:pStyle w:val="Header"/>
        <w:tabs>
          <w:tab w:val="clear" w:pos="4320"/>
          <w:tab w:val="clear" w:pos="8640"/>
        </w:tabs>
        <w:spacing w:line="276" w:lineRule="auto"/>
        <w:rPr>
          <w:rFonts w:ascii="Arial" w:eastAsiaTheme="minorHAnsi" w:hAnsi="Arial" w:cs="Arial"/>
          <w:sz w:val="28"/>
          <w:szCs w:val="28"/>
        </w:rPr>
      </w:pPr>
    </w:p>
    <w:p w14:paraId="1E651029"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sidRPr="00902DAA">
        <w:rPr>
          <w:rFonts w:ascii="Arial" w:eastAsiaTheme="minorHAnsi" w:hAnsi="Arial" w:cs="Arial"/>
          <w:sz w:val="28"/>
          <w:szCs w:val="28"/>
        </w:rPr>
        <w:t xml:space="preserve">The </w:t>
      </w:r>
      <w:r>
        <w:rPr>
          <w:rFonts w:ascii="Arial" w:eastAsiaTheme="minorHAnsi" w:hAnsi="Arial" w:cs="Arial"/>
          <w:sz w:val="28"/>
          <w:szCs w:val="28"/>
        </w:rPr>
        <w:t>A</w:t>
      </w:r>
      <w:r w:rsidRPr="00902DAA">
        <w:rPr>
          <w:rFonts w:ascii="Arial" w:eastAsiaTheme="minorHAnsi" w:hAnsi="Arial" w:cs="Arial"/>
          <w:sz w:val="28"/>
          <w:szCs w:val="28"/>
        </w:rPr>
        <w:t>ddendum</w:t>
      </w:r>
      <w:r>
        <w:rPr>
          <w:rFonts w:ascii="Arial" w:eastAsiaTheme="minorHAnsi" w:hAnsi="Arial" w:cs="Arial"/>
          <w:sz w:val="28"/>
          <w:szCs w:val="28"/>
        </w:rPr>
        <w:t xml:space="preserve"> </w:t>
      </w:r>
      <w:r w:rsidRPr="00902DAA">
        <w:rPr>
          <w:rFonts w:ascii="Arial" w:eastAsiaTheme="minorHAnsi" w:hAnsi="Arial" w:cs="Arial"/>
          <w:sz w:val="28"/>
          <w:szCs w:val="28"/>
        </w:rPr>
        <w:t>– W</w:t>
      </w:r>
      <w:r>
        <w:rPr>
          <w:rFonts w:ascii="Arial" w:eastAsiaTheme="minorHAnsi" w:hAnsi="Arial" w:cs="Arial"/>
          <w:sz w:val="28"/>
          <w:szCs w:val="28"/>
        </w:rPr>
        <w:t>MBE</w:t>
      </w:r>
      <w:r w:rsidRPr="00902DAA">
        <w:rPr>
          <w:rFonts w:ascii="Arial" w:eastAsiaTheme="minorHAnsi" w:hAnsi="Arial" w:cs="Arial"/>
          <w:sz w:val="28"/>
          <w:szCs w:val="28"/>
        </w:rPr>
        <w:t xml:space="preserve"> Impact Authorization</w:t>
      </w:r>
      <w:r>
        <w:rPr>
          <w:rFonts w:ascii="Arial" w:eastAsiaTheme="minorHAnsi" w:hAnsi="Arial" w:cs="Arial"/>
          <w:sz w:val="28"/>
          <w:szCs w:val="28"/>
        </w:rPr>
        <w:t xml:space="preserve"> </w:t>
      </w:r>
      <w:r w:rsidRPr="00902DAA">
        <w:rPr>
          <w:rFonts w:ascii="Arial" w:eastAsiaTheme="minorHAnsi" w:hAnsi="Arial" w:cs="Arial"/>
          <w:sz w:val="28"/>
          <w:szCs w:val="28"/>
        </w:rPr>
        <w:t>form</w:t>
      </w:r>
      <w:r>
        <w:rPr>
          <w:rFonts w:ascii="Arial" w:eastAsiaTheme="minorHAnsi" w:hAnsi="Arial" w:cs="Arial"/>
          <w:sz w:val="28"/>
          <w:szCs w:val="28"/>
        </w:rPr>
        <w:t xml:space="preserve">, </w:t>
      </w:r>
    </w:p>
    <w:p w14:paraId="2629A84C"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 xml:space="preserve">on the following page, </w:t>
      </w:r>
      <w:r w:rsidRPr="00902DAA">
        <w:rPr>
          <w:rFonts w:ascii="Arial" w:eastAsiaTheme="minorHAnsi" w:hAnsi="Arial" w:cs="Arial"/>
          <w:sz w:val="28"/>
          <w:szCs w:val="28"/>
        </w:rPr>
        <w:t xml:space="preserve">will be required during contract performance </w:t>
      </w:r>
    </w:p>
    <w:p w14:paraId="272A3651" w14:textId="77777777" w:rsidR="003444A8" w:rsidRDefault="003444A8" w:rsidP="003444A8">
      <w:pPr>
        <w:pStyle w:val="Header"/>
        <w:tabs>
          <w:tab w:val="clear" w:pos="4320"/>
          <w:tab w:val="clear" w:pos="8640"/>
        </w:tabs>
        <w:spacing w:line="360" w:lineRule="auto"/>
        <w:jc w:val="center"/>
        <w:rPr>
          <w:rFonts w:ascii="Arial" w:eastAsiaTheme="minorHAnsi" w:hAnsi="Arial" w:cs="Arial"/>
          <w:sz w:val="28"/>
          <w:szCs w:val="28"/>
        </w:rPr>
      </w:pPr>
      <w:r>
        <w:rPr>
          <w:rFonts w:ascii="Arial" w:eastAsiaTheme="minorHAnsi" w:hAnsi="Arial" w:cs="Arial"/>
          <w:sz w:val="28"/>
          <w:szCs w:val="28"/>
        </w:rPr>
        <w:t>if a change is necessary to</w:t>
      </w:r>
      <w:r w:rsidRPr="00902DAA">
        <w:rPr>
          <w:rFonts w:ascii="Arial" w:eastAsiaTheme="minorHAnsi" w:hAnsi="Arial" w:cs="Arial"/>
          <w:sz w:val="28"/>
          <w:szCs w:val="28"/>
        </w:rPr>
        <w:t xml:space="preserve"> the plan</w:t>
      </w:r>
      <w:r>
        <w:rPr>
          <w:rFonts w:ascii="Arial" w:eastAsiaTheme="minorHAnsi" w:hAnsi="Arial" w:cs="Arial"/>
          <w:sz w:val="28"/>
          <w:szCs w:val="28"/>
        </w:rPr>
        <w:t>.</w:t>
      </w:r>
      <w:r>
        <w:rPr>
          <w:rFonts w:ascii="Arial" w:eastAsiaTheme="minorHAnsi" w:hAnsi="Arial" w:cs="Arial"/>
          <w:sz w:val="28"/>
          <w:szCs w:val="28"/>
        </w:rPr>
        <w:br w:type="page"/>
      </w:r>
    </w:p>
    <w:p w14:paraId="19727893" w14:textId="77777777" w:rsidR="00B2013C" w:rsidRPr="00B2013C" w:rsidRDefault="00B2013C" w:rsidP="00B2013C">
      <w:pPr>
        <w:jc w:val="center"/>
        <w:rPr>
          <w:rFonts w:asciiTheme="majorHAnsi" w:eastAsiaTheme="minorHAnsi" w:hAnsiTheme="majorHAnsi" w:cstheme="minorBidi"/>
          <w:b/>
          <w:color w:val="000000" w:themeColor="text1"/>
          <w:sz w:val="32"/>
          <w:szCs w:val="32"/>
          <w:u w:val="single"/>
        </w:rPr>
      </w:pPr>
      <w:r w:rsidRPr="00B2013C">
        <w:rPr>
          <w:rFonts w:asciiTheme="majorHAnsi" w:eastAsiaTheme="minorHAnsi" w:hAnsiTheme="majorHAnsi" w:cstheme="minorBidi"/>
          <w:b/>
          <w:color w:val="000000" w:themeColor="text1"/>
          <w:sz w:val="32"/>
          <w:szCs w:val="32"/>
          <w:u w:val="single"/>
        </w:rPr>
        <w:lastRenderedPageBreak/>
        <w:t>ADDENDUM– WMBE IMPACT AUTHORIZATION</w:t>
      </w:r>
    </w:p>
    <w:p w14:paraId="57886D40" w14:textId="77777777" w:rsid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A proposed WMBE Inclusion Plan is subject to negotiations and acceptance.  </w:t>
      </w:r>
      <w:r>
        <w:rPr>
          <w:rFonts w:asciiTheme="majorHAnsi" w:eastAsiaTheme="minorHAnsi" w:hAnsiTheme="majorHAnsi" w:cstheme="minorBidi"/>
          <w:sz w:val="22"/>
          <w:szCs w:val="22"/>
        </w:rPr>
        <w:t xml:space="preserve">The Prime commits </w:t>
      </w:r>
      <w:r w:rsidRPr="00B2013C">
        <w:rPr>
          <w:rFonts w:asciiTheme="majorHAnsi" w:eastAsiaTheme="minorHAnsi" w:hAnsiTheme="majorHAnsi" w:cstheme="minorBidi"/>
          <w:sz w:val="22"/>
          <w:szCs w:val="22"/>
        </w:rPr>
        <w:t xml:space="preserve">to use </w:t>
      </w:r>
      <w:r>
        <w:rPr>
          <w:rFonts w:asciiTheme="majorHAnsi" w:eastAsiaTheme="minorHAnsi" w:hAnsiTheme="majorHAnsi" w:cstheme="minorBidi"/>
          <w:sz w:val="22"/>
          <w:szCs w:val="22"/>
        </w:rPr>
        <w:t xml:space="preserve">any </w:t>
      </w:r>
      <w:r w:rsidRPr="00B2013C">
        <w:rPr>
          <w:rFonts w:asciiTheme="majorHAnsi" w:eastAsiaTheme="minorHAnsi" w:hAnsiTheme="majorHAnsi" w:cstheme="minorBidi"/>
          <w:sz w:val="22"/>
          <w:szCs w:val="22"/>
        </w:rPr>
        <w:t xml:space="preserve">WMBE firm </w:t>
      </w:r>
      <w:r>
        <w:rPr>
          <w:rFonts w:asciiTheme="majorHAnsi" w:eastAsiaTheme="minorHAnsi" w:hAnsiTheme="majorHAnsi" w:cstheme="minorBidi"/>
          <w:sz w:val="22"/>
          <w:szCs w:val="22"/>
        </w:rPr>
        <w:t xml:space="preserve">named on the Plan, </w:t>
      </w:r>
      <w:r w:rsidRPr="00B2013C">
        <w:rPr>
          <w:rFonts w:asciiTheme="majorHAnsi" w:eastAsiaTheme="minorHAnsi" w:hAnsiTheme="majorHAnsi" w:cstheme="minorBidi"/>
          <w:sz w:val="22"/>
          <w:szCs w:val="22"/>
        </w:rPr>
        <w:t xml:space="preserve">absent </w:t>
      </w:r>
      <w:r>
        <w:rPr>
          <w:rFonts w:asciiTheme="majorHAnsi" w:eastAsiaTheme="minorHAnsi" w:hAnsiTheme="majorHAnsi" w:cstheme="minorBidi"/>
          <w:sz w:val="22"/>
          <w:szCs w:val="22"/>
        </w:rPr>
        <w:t xml:space="preserve">a City-directed </w:t>
      </w:r>
      <w:r w:rsidRPr="00B2013C">
        <w:rPr>
          <w:rFonts w:asciiTheme="majorHAnsi" w:eastAsiaTheme="minorHAnsi" w:hAnsiTheme="majorHAnsi" w:cstheme="minorBidi"/>
          <w:sz w:val="22"/>
          <w:szCs w:val="22"/>
        </w:rPr>
        <w:t>change</w:t>
      </w:r>
      <w:r>
        <w:rPr>
          <w:rFonts w:asciiTheme="majorHAnsi" w:eastAsiaTheme="minorHAnsi" w:hAnsiTheme="majorHAnsi" w:cstheme="minorBidi"/>
          <w:sz w:val="22"/>
          <w:szCs w:val="22"/>
        </w:rPr>
        <w:t xml:space="preserve"> or reason below</w:t>
      </w:r>
      <w:r w:rsidRPr="00B2013C">
        <w:rPr>
          <w:rFonts w:asciiTheme="majorHAnsi" w:eastAsiaTheme="minorHAnsi" w:hAnsiTheme="majorHAnsi" w:cstheme="minorBidi"/>
          <w:sz w:val="22"/>
          <w:szCs w:val="22"/>
        </w:rPr>
        <w:t>. The City will preserve proposed WMBE utilization to the full extent practicable g</w:t>
      </w:r>
      <w:r>
        <w:rPr>
          <w:rFonts w:asciiTheme="majorHAnsi" w:eastAsiaTheme="minorHAnsi" w:hAnsiTheme="majorHAnsi" w:cstheme="minorBidi"/>
          <w:sz w:val="22"/>
          <w:szCs w:val="22"/>
        </w:rPr>
        <w:t xml:space="preserve">iven business needs.  </w:t>
      </w:r>
      <w:r w:rsidRPr="00B2013C">
        <w:rPr>
          <w:rFonts w:asciiTheme="majorHAnsi" w:eastAsiaTheme="minorHAnsi" w:hAnsiTheme="majorHAnsi" w:cstheme="minorBidi"/>
          <w:sz w:val="22"/>
          <w:szCs w:val="22"/>
        </w:rPr>
        <w:t xml:space="preserve">Once the Plan is agreed upon, </w:t>
      </w:r>
      <w:r>
        <w:rPr>
          <w:rFonts w:asciiTheme="majorHAnsi" w:eastAsiaTheme="minorHAnsi" w:hAnsiTheme="majorHAnsi" w:cstheme="minorBidi"/>
          <w:sz w:val="22"/>
          <w:szCs w:val="22"/>
        </w:rPr>
        <w:t xml:space="preserve">it is updated accordingly and </w:t>
      </w:r>
      <w:r w:rsidRPr="00B2013C">
        <w:rPr>
          <w:rFonts w:asciiTheme="majorHAnsi" w:eastAsiaTheme="minorHAnsi" w:hAnsiTheme="majorHAnsi" w:cstheme="minorBidi"/>
          <w:sz w:val="22"/>
          <w:szCs w:val="22"/>
        </w:rPr>
        <w:t xml:space="preserve">is contractually binding.  The Plan shall be changed by </w:t>
      </w:r>
      <w:proofErr w:type="spellStart"/>
      <w:r>
        <w:rPr>
          <w:rFonts w:asciiTheme="majorHAnsi" w:eastAsiaTheme="minorHAnsi" w:hAnsiTheme="majorHAnsi" w:cstheme="minorBidi"/>
          <w:sz w:val="22"/>
          <w:szCs w:val="22"/>
        </w:rPr>
        <w:t>Addenum</w:t>
      </w:r>
      <w:proofErr w:type="spellEnd"/>
      <w:r>
        <w:rPr>
          <w:rFonts w:asciiTheme="majorHAnsi" w:eastAsiaTheme="minorHAnsi" w:hAnsiTheme="majorHAnsi" w:cstheme="minorBidi"/>
          <w:sz w:val="22"/>
          <w:szCs w:val="22"/>
        </w:rPr>
        <w:t xml:space="preserve"> </w:t>
      </w:r>
      <w:r w:rsidRPr="00B2013C">
        <w:rPr>
          <w:rFonts w:asciiTheme="majorHAnsi" w:eastAsiaTheme="minorHAnsi" w:hAnsiTheme="majorHAnsi" w:cstheme="minorBidi"/>
          <w:sz w:val="22"/>
          <w:szCs w:val="22"/>
        </w:rPr>
        <w:t xml:space="preserve">to stay current.  </w:t>
      </w:r>
    </w:p>
    <w:p w14:paraId="27D425E4" w14:textId="77777777" w:rsidR="00B2013C" w:rsidRDefault="00B2013C" w:rsidP="00B2013C">
      <w:pPr>
        <w:widowControl w:val="0"/>
        <w:rPr>
          <w:rFonts w:asciiTheme="majorHAnsi" w:eastAsiaTheme="minorHAnsi" w:hAnsiTheme="majorHAnsi" w:cstheme="minorBidi"/>
          <w:sz w:val="22"/>
          <w:szCs w:val="22"/>
        </w:rPr>
      </w:pPr>
    </w:p>
    <w:p w14:paraId="10BE560D" w14:textId="77777777" w:rsidR="00B2013C" w:rsidRPr="00B2013C" w:rsidRDefault="00B2013C" w:rsidP="00B2013C">
      <w:pPr>
        <w:widowControl w:val="0"/>
        <w:rPr>
          <w:rFonts w:asciiTheme="majorHAnsi" w:eastAsiaTheme="minorHAnsi" w:hAnsiTheme="majorHAnsi" w:cstheme="minorBidi"/>
          <w:sz w:val="22"/>
          <w:szCs w:val="22"/>
        </w:rPr>
      </w:pPr>
      <w:r>
        <w:rPr>
          <w:rFonts w:asciiTheme="majorHAnsi" w:eastAsiaTheme="minorHAnsi" w:hAnsiTheme="majorHAnsi" w:cstheme="minorBidi"/>
          <w:sz w:val="22"/>
          <w:szCs w:val="22"/>
        </w:rPr>
        <w:t xml:space="preserve">The </w:t>
      </w:r>
      <w:r w:rsidRPr="00B2013C">
        <w:rPr>
          <w:rFonts w:asciiTheme="majorHAnsi" w:eastAsiaTheme="minorHAnsi" w:hAnsiTheme="majorHAnsi" w:cstheme="minorBidi"/>
          <w:sz w:val="22"/>
          <w:szCs w:val="22"/>
        </w:rPr>
        <w:t xml:space="preserve">party initiating a change submits this Form with an Addendum and </w:t>
      </w:r>
      <w:r>
        <w:rPr>
          <w:rFonts w:asciiTheme="majorHAnsi" w:eastAsiaTheme="minorHAnsi" w:hAnsiTheme="majorHAnsi" w:cstheme="minorBidi"/>
          <w:sz w:val="22"/>
          <w:szCs w:val="22"/>
        </w:rPr>
        <w:t xml:space="preserve">attaches a </w:t>
      </w:r>
      <w:r w:rsidRPr="00B2013C">
        <w:rPr>
          <w:rFonts w:asciiTheme="majorHAnsi" w:eastAsiaTheme="minorHAnsi" w:hAnsiTheme="majorHAnsi" w:cstheme="minorBidi"/>
          <w:sz w:val="22"/>
          <w:szCs w:val="22"/>
        </w:rPr>
        <w:t xml:space="preserve">revised </w:t>
      </w:r>
      <w:r>
        <w:rPr>
          <w:rFonts w:asciiTheme="majorHAnsi" w:eastAsiaTheme="minorHAnsi" w:hAnsiTheme="majorHAnsi" w:cstheme="minorBidi"/>
          <w:sz w:val="22"/>
          <w:szCs w:val="22"/>
        </w:rPr>
        <w:t xml:space="preserve">WMBE </w:t>
      </w:r>
      <w:r w:rsidRPr="00B2013C">
        <w:rPr>
          <w:rFonts w:asciiTheme="majorHAnsi" w:eastAsiaTheme="minorHAnsi" w:hAnsiTheme="majorHAnsi" w:cstheme="minorBidi"/>
          <w:sz w:val="22"/>
          <w:szCs w:val="22"/>
        </w:rPr>
        <w:t>Inclusion Plan.</w:t>
      </w:r>
    </w:p>
    <w:p w14:paraId="70F7E95E" w14:textId="77777777" w:rsidR="00B2013C" w:rsidRPr="00B2013C" w:rsidRDefault="00B2013C" w:rsidP="00B2013C">
      <w:pPr>
        <w:widowControl w:val="0"/>
        <w:numPr>
          <w:ilvl w:val="0"/>
          <w:numId w:val="50"/>
        </w:numPr>
        <w:rPr>
          <w:rFonts w:asciiTheme="majorHAnsi" w:eastAsiaTheme="minorHAnsi" w:hAnsiTheme="majorHAnsi" w:cstheme="minorBidi"/>
          <w:spacing w:val="-7"/>
          <w:sz w:val="22"/>
          <w:szCs w:val="22"/>
        </w:rPr>
      </w:pPr>
      <w:r w:rsidRPr="00B2013C">
        <w:rPr>
          <w:rFonts w:asciiTheme="majorHAnsi" w:eastAsiaTheme="minorHAnsi" w:hAnsiTheme="majorHAnsi" w:cstheme="minorBidi"/>
          <w:sz w:val="22"/>
          <w:szCs w:val="22"/>
        </w:rPr>
        <w:t>WMBE Firms within the Plan may expect to be retained on the project team; removal is permitted only for the limited reasons</w:t>
      </w:r>
      <w:r w:rsidRPr="00B2013C">
        <w:rPr>
          <w:rFonts w:asciiTheme="majorHAnsi" w:eastAsiaTheme="minorHAnsi" w:hAnsiTheme="majorHAnsi" w:cstheme="minorBidi"/>
          <w:spacing w:val="-7"/>
          <w:sz w:val="22"/>
          <w:szCs w:val="22"/>
        </w:rPr>
        <w:t xml:space="preserve"> listed below.</w:t>
      </w:r>
    </w:p>
    <w:p w14:paraId="71C0A146" w14:textId="77777777" w:rsidR="00B2013C" w:rsidRPr="00B2013C" w:rsidRDefault="00B2013C" w:rsidP="00B2013C">
      <w:pPr>
        <w:widowControl w:val="0"/>
        <w:numPr>
          <w:ilvl w:val="0"/>
          <w:numId w:val="50"/>
        </w:numPr>
        <w:rPr>
          <w:rFonts w:asciiTheme="majorHAnsi" w:eastAsiaTheme="minorHAnsi" w:hAnsiTheme="majorHAnsi" w:cstheme="minorBidi"/>
          <w:sz w:val="22"/>
          <w:szCs w:val="22"/>
        </w:rPr>
      </w:pPr>
      <w:r w:rsidRPr="00B2013C">
        <w:rPr>
          <w:rFonts w:asciiTheme="majorHAnsi" w:eastAsiaTheme="minorHAnsi" w:hAnsiTheme="majorHAnsi" w:cstheme="minorBidi"/>
          <w:sz w:val="22"/>
          <w:szCs w:val="22"/>
        </w:rPr>
        <w:t xml:space="preserve">The Aspirational Goal applies to the entire contract unless greater or lesser goals are approved.  </w:t>
      </w:r>
    </w:p>
    <w:p w14:paraId="05F7EA74" w14:textId="77777777" w:rsidR="00B2013C" w:rsidRPr="00B2013C" w:rsidRDefault="00B2013C" w:rsidP="00B2013C">
      <w:pPr>
        <w:widowControl w:val="0"/>
        <w:rPr>
          <w:rFonts w:asciiTheme="majorHAnsi" w:eastAsiaTheme="minorHAnsi" w:hAnsiTheme="majorHAnsi" w:cstheme="minorBidi"/>
          <w:sz w:val="22"/>
          <w:szCs w:val="22"/>
        </w:rPr>
      </w:pPr>
      <w:r w:rsidRPr="00B2013C">
        <w:rPr>
          <w:rFonts w:asciiTheme="majorHAnsi" w:eastAsiaTheme="minorHAnsi" w:hAnsiTheme="majorHAnsi" w:cstheme="minorBidi"/>
          <w:spacing w:val="-4"/>
          <w:sz w:val="22"/>
          <w:szCs w:val="22"/>
        </w:rPr>
        <w:t xml:space="preserve">Attach evidence (documents, statement of agreement, </w:t>
      </w:r>
      <w:proofErr w:type="spellStart"/>
      <w:r w:rsidRPr="00B2013C">
        <w:rPr>
          <w:rFonts w:asciiTheme="majorHAnsi" w:eastAsiaTheme="minorHAnsi" w:hAnsiTheme="majorHAnsi" w:cstheme="minorBidi"/>
          <w:spacing w:val="-4"/>
          <w:sz w:val="22"/>
          <w:szCs w:val="22"/>
        </w:rPr>
        <w:t>etc</w:t>
      </w:r>
      <w:proofErr w:type="spellEnd"/>
      <w:r w:rsidRPr="00B2013C">
        <w:rPr>
          <w:rFonts w:asciiTheme="majorHAnsi" w:eastAsiaTheme="minorHAnsi" w:hAnsiTheme="majorHAnsi" w:cstheme="minorBidi"/>
          <w:spacing w:val="-4"/>
          <w:sz w:val="22"/>
          <w:szCs w:val="22"/>
        </w:rPr>
        <w:t>), obtain signatures, and retain documents in contract file.</w:t>
      </w:r>
    </w:p>
    <w:tbl>
      <w:tblPr>
        <w:tblStyle w:val="TableGrid1"/>
        <w:tblpPr w:leftFromText="180" w:rightFromText="180" w:vertAnchor="text" w:horzAnchor="page" w:tblpX="628" w:tblpY="128"/>
        <w:tblW w:w="0" w:type="auto"/>
        <w:tblLook w:val="04A0" w:firstRow="1" w:lastRow="0" w:firstColumn="1" w:lastColumn="0" w:noHBand="0" w:noVBand="1"/>
      </w:tblPr>
      <w:tblGrid>
        <w:gridCol w:w="4510"/>
        <w:gridCol w:w="6460"/>
      </w:tblGrid>
      <w:tr w:rsidR="00B2013C" w:rsidRPr="00B2013C" w14:paraId="3709778F" w14:textId="77777777" w:rsidTr="00E86942">
        <w:trPr>
          <w:trHeight w:val="320"/>
        </w:trPr>
        <w:tc>
          <w:tcPr>
            <w:tcW w:w="10998" w:type="dxa"/>
            <w:gridSpan w:val="2"/>
            <w:shd w:val="clear" w:color="auto" w:fill="C2D69B" w:themeFill="accent3" w:themeFillTint="99"/>
          </w:tcPr>
          <w:p w14:paraId="12EA0689" w14:textId="77777777" w:rsidR="00B2013C" w:rsidRPr="00B2013C" w:rsidRDefault="00B2013C" w:rsidP="00B2013C">
            <w:pPr>
              <w:rPr>
                <w:rFonts w:asciiTheme="majorHAnsi" w:hAnsiTheme="majorHAnsi"/>
                <w:b/>
              </w:rPr>
            </w:pPr>
            <w:r w:rsidRPr="00B2013C">
              <w:rPr>
                <w:rFonts w:asciiTheme="majorHAnsi" w:hAnsiTheme="majorHAnsi"/>
                <w:b/>
                <w:color w:val="000000" w:themeColor="text1"/>
                <w:sz w:val="28"/>
              </w:rPr>
              <w:t>PROJECT INFORMATION</w:t>
            </w:r>
          </w:p>
        </w:tc>
      </w:tr>
      <w:tr w:rsidR="00B2013C" w:rsidRPr="00B2013C" w14:paraId="6C72588F" w14:textId="77777777" w:rsidTr="00E86942">
        <w:trPr>
          <w:trHeight w:val="246"/>
        </w:trPr>
        <w:tc>
          <w:tcPr>
            <w:tcW w:w="4518" w:type="dxa"/>
            <w:shd w:val="clear" w:color="auto" w:fill="FFFFFF" w:themeFill="background1"/>
          </w:tcPr>
          <w:p w14:paraId="013C6EDD" w14:textId="77777777" w:rsidR="00B2013C" w:rsidRPr="00B2013C" w:rsidRDefault="00B2013C" w:rsidP="00B2013C">
            <w:pPr>
              <w:rPr>
                <w:rFonts w:asciiTheme="majorHAnsi" w:hAnsiTheme="majorHAnsi"/>
              </w:rPr>
            </w:pPr>
            <w:r w:rsidRPr="00B2013C">
              <w:rPr>
                <w:rFonts w:asciiTheme="majorHAnsi" w:hAnsiTheme="majorHAnsi"/>
              </w:rPr>
              <w:t>Title - Contract Number</w:t>
            </w:r>
          </w:p>
        </w:tc>
        <w:tc>
          <w:tcPr>
            <w:tcW w:w="6480" w:type="dxa"/>
            <w:shd w:val="clear" w:color="auto" w:fill="auto"/>
          </w:tcPr>
          <w:p w14:paraId="0675B376" w14:textId="77777777" w:rsidR="00B2013C" w:rsidRPr="00B2013C" w:rsidRDefault="00B2013C" w:rsidP="00B2013C">
            <w:pPr>
              <w:rPr>
                <w:rFonts w:asciiTheme="majorHAnsi" w:hAnsiTheme="majorHAnsi"/>
              </w:rPr>
            </w:pPr>
          </w:p>
        </w:tc>
      </w:tr>
      <w:tr w:rsidR="00B2013C" w:rsidRPr="00B2013C" w14:paraId="7FCCDA87" w14:textId="77777777" w:rsidTr="00E86942">
        <w:trPr>
          <w:trHeight w:val="258"/>
        </w:trPr>
        <w:tc>
          <w:tcPr>
            <w:tcW w:w="4518" w:type="dxa"/>
            <w:shd w:val="clear" w:color="auto" w:fill="FFFFFF" w:themeFill="background1"/>
          </w:tcPr>
          <w:p w14:paraId="79BC4F1A" w14:textId="77777777" w:rsidR="00B2013C" w:rsidRPr="00B2013C" w:rsidRDefault="00B2013C" w:rsidP="00B2013C">
            <w:pPr>
              <w:rPr>
                <w:rFonts w:asciiTheme="majorHAnsi" w:hAnsiTheme="majorHAnsi"/>
              </w:rPr>
            </w:pPr>
            <w:r w:rsidRPr="00B2013C">
              <w:rPr>
                <w:rFonts w:asciiTheme="majorHAnsi" w:hAnsiTheme="majorHAnsi"/>
              </w:rPr>
              <w:t>Addendum Number</w:t>
            </w:r>
          </w:p>
        </w:tc>
        <w:tc>
          <w:tcPr>
            <w:tcW w:w="6480" w:type="dxa"/>
            <w:shd w:val="clear" w:color="auto" w:fill="auto"/>
          </w:tcPr>
          <w:p w14:paraId="4833A1A4" w14:textId="77777777" w:rsidR="00B2013C" w:rsidRPr="00B2013C" w:rsidRDefault="00B2013C" w:rsidP="00B2013C">
            <w:pPr>
              <w:rPr>
                <w:rFonts w:asciiTheme="majorHAnsi" w:hAnsiTheme="majorHAnsi"/>
              </w:rPr>
            </w:pPr>
          </w:p>
        </w:tc>
      </w:tr>
      <w:tr w:rsidR="00B2013C" w:rsidRPr="00B2013C" w14:paraId="6B55BC84" w14:textId="77777777" w:rsidTr="00E86942">
        <w:trPr>
          <w:trHeight w:val="246"/>
        </w:trPr>
        <w:tc>
          <w:tcPr>
            <w:tcW w:w="4518" w:type="dxa"/>
            <w:shd w:val="clear" w:color="auto" w:fill="FFFFFF" w:themeFill="background1"/>
          </w:tcPr>
          <w:p w14:paraId="70E877F5" w14:textId="77777777" w:rsidR="00B2013C" w:rsidRPr="00B2013C" w:rsidRDefault="00B2013C" w:rsidP="00B2013C">
            <w:pPr>
              <w:rPr>
                <w:rFonts w:asciiTheme="majorHAnsi" w:hAnsiTheme="majorHAnsi"/>
              </w:rPr>
            </w:pPr>
            <w:proofErr w:type="gramStart"/>
            <w:r w:rsidRPr="00B2013C">
              <w:rPr>
                <w:rFonts w:asciiTheme="majorHAnsi" w:hAnsiTheme="majorHAnsi"/>
              </w:rPr>
              <w:t>Prime  Consultant</w:t>
            </w:r>
            <w:proofErr w:type="gramEnd"/>
            <w:r w:rsidRPr="00B2013C">
              <w:rPr>
                <w:rFonts w:asciiTheme="majorHAnsi" w:hAnsiTheme="majorHAnsi"/>
              </w:rPr>
              <w:t xml:space="preserve"> – Representative’s Name</w:t>
            </w:r>
          </w:p>
        </w:tc>
        <w:tc>
          <w:tcPr>
            <w:tcW w:w="6480" w:type="dxa"/>
            <w:shd w:val="clear" w:color="auto" w:fill="auto"/>
          </w:tcPr>
          <w:p w14:paraId="214EE938" w14:textId="77777777" w:rsidR="00B2013C" w:rsidRPr="00B2013C" w:rsidRDefault="00B2013C" w:rsidP="00B2013C">
            <w:pPr>
              <w:rPr>
                <w:rFonts w:asciiTheme="majorHAnsi" w:hAnsiTheme="majorHAnsi"/>
              </w:rPr>
            </w:pPr>
          </w:p>
        </w:tc>
      </w:tr>
      <w:tr w:rsidR="00B2013C" w:rsidRPr="00B2013C" w14:paraId="56487AA2" w14:textId="77777777" w:rsidTr="00E86942">
        <w:trPr>
          <w:trHeight w:val="258"/>
        </w:trPr>
        <w:tc>
          <w:tcPr>
            <w:tcW w:w="4518" w:type="dxa"/>
            <w:shd w:val="clear" w:color="auto" w:fill="FFFFFF" w:themeFill="background1"/>
          </w:tcPr>
          <w:p w14:paraId="532E167A" w14:textId="77777777" w:rsidR="00B2013C" w:rsidRPr="00B2013C" w:rsidRDefault="00B2013C" w:rsidP="00B2013C">
            <w:pPr>
              <w:rPr>
                <w:rFonts w:asciiTheme="majorHAnsi" w:hAnsiTheme="majorHAnsi"/>
              </w:rPr>
            </w:pPr>
            <w:r w:rsidRPr="00B2013C">
              <w:rPr>
                <w:rFonts w:asciiTheme="majorHAnsi" w:hAnsiTheme="majorHAnsi"/>
              </w:rPr>
              <w:t xml:space="preserve">Requestor Name </w:t>
            </w:r>
          </w:p>
        </w:tc>
        <w:tc>
          <w:tcPr>
            <w:tcW w:w="6480" w:type="dxa"/>
            <w:shd w:val="clear" w:color="auto" w:fill="auto"/>
          </w:tcPr>
          <w:p w14:paraId="2A213058" w14:textId="77777777" w:rsidR="00B2013C" w:rsidRPr="00B2013C" w:rsidRDefault="00B2013C" w:rsidP="00B2013C">
            <w:pPr>
              <w:rPr>
                <w:rFonts w:asciiTheme="majorHAnsi" w:hAnsiTheme="majorHAnsi"/>
              </w:rPr>
            </w:pPr>
          </w:p>
        </w:tc>
      </w:tr>
    </w:tbl>
    <w:p w14:paraId="35956A7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62A5C6DF" w14:textId="77777777" w:rsidTr="00E86942">
        <w:tc>
          <w:tcPr>
            <w:tcW w:w="10980" w:type="dxa"/>
            <w:gridSpan w:val="2"/>
            <w:shd w:val="clear" w:color="auto" w:fill="C2D69B" w:themeFill="accent3" w:themeFillTint="99"/>
          </w:tcPr>
          <w:p w14:paraId="40219033" w14:textId="77777777" w:rsidR="00B2013C" w:rsidRPr="00B2013C" w:rsidRDefault="00B2013C" w:rsidP="00B2013C">
            <w:pPr>
              <w:shd w:val="clear" w:color="auto" w:fill="C2D69B" w:themeFill="accent3" w:themeFillTint="99"/>
              <w:rPr>
                <w:rFonts w:asciiTheme="majorHAnsi" w:hAnsiTheme="majorHAnsi"/>
                <w:b/>
                <w:sz w:val="32"/>
                <w:szCs w:val="32"/>
              </w:rPr>
            </w:pPr>
            <w:r w:rsidRPr="00B2013C">
              <w:rPr>
                <w:rFonts w:asciiTheme="majorHAnsi" w:hAnsiTheme="majorHAnsi"/>
                <w:b/>
                <w:i/>
                <w:color w:val="000000" w:themeColor="text1"/>
                <w:sz w:val="28"/>
                <w:szCs w:val="28"/>
              </w:rPr>
              <w:t xml:space="preserve">Remove a WMBE Firm: </w:t>
            </w:r>
            <w:r w:rsidRPr="00B2013C">
              <w:rPr>
                <w:rFonts w:asciiTheme="majorHAnsi" w:hAnsiTheme="majorHAnsi"/>
                <w:b/>
                <w:i/>
                <w:color w:val="000000" w:themeColor="text1"/>
              </w:rPr>
              <w:t xml:space="preserve"> </w:t>
            </w:r>
            <w:r w:rsidRPr="00B2013C">
              <w:rPr>
                <w:rFonts w:asciiTheme="majorHAnsi" w:hAnsiTheme="majorHAnsi"/>
                <w:shd w:val="clear" w:color="auto" w:fill="C2D69B" w:themeFill="accent3" w:themeFillTint="99"/>
              </w:rPr>
              <w:t>If a change may result in removing a WMBE firm, provide the reason, attach documentation, attach a proposed revised WMBE Plan, and obtain signatures below.</w:t>
            </w:r>
            <w:r w:rsidRPr="00B2013C">
              <w:rPr>
                <w:rFonts w:asciiTheme="majorHAnsi" w:hAnsiTheme="majorHAnsi"/>
              </w:rPr>
              <w:t xml:space="preserve">  </w:t>
            </w:r>
          </w:p>
        </w:tc>
      </w:tr>
      <w:tr w:rsidR="00B2013C" w:rsidRPr="00B2013C" w14:paraId="024E5F2A" w14:textId="77777777" w:rsidTr="00E86942">
        <w:tc>
          <w:tcPr>
            <w:tcW w:w="4050" w:type="dxa"/>
            <w:shd w:val="clear" w:color="auto" w:fill="FFFFFF" w:themeFill="background1"/>
          </w:tcPr>
          <w:p w14:paraId="0CCB4AC2" w14:textId="77777777" w:rsidR="00B2013C" w:rsidRPr="00B2013C" w:rsidRDefault="00B2013C" w:rsidP="00B2013C">
            <w:pPr>
              <w:rPr>
                <w:rFonts w:asciiTheme="majorHAnsi" w:hAnsiTheme="majorHAnsi"/>
              </w:rPr>
            </w:pPr>
            <w:r w:rsidRPr="00B2013C">
              <w:rPr>
                <w:rFonts w:asciiTheme="majorHAnsi" w:hAnsiTheme="majorHAnsi"/>
              </w:rPr>
              <w:t>WMBE Firm being Removed</w:t>
            </w:r>
          </w:p>
        </w:tc>
        <w:tc>
          <w:tcPr>
            <w:tcW w:w="6930" w:type="dxa"/>
            <w:shd w:val="clear" w:color="auto" w:fill="FFFFFF" w:themeFill="background1"/>
          </w:tcPr>
          <w:p w14:paraId="6DFF9D9C" w14:textId="77777777" w:rsidR="00B2013C" w:rsidRPr="00B2013C" w:rsidRDefault="00B2013C" w:rsidP="00B2013C">
            <w:pPr>
              <w:rPr>
                <w:rFonts w:asciiTheme="majorHAnsi" w:hAnsiTheme="majorHAnsi"/>
              </w:rPr>
            </w:pPr>
          </w:p>
        </w:tc>
      </w:tr>
      <w:tr w:rsidR="00B2013C" w:rsidRPr="00B2013C" w14:paraId="106B96FC" w14:textId="77777777" w:rsidTr="00E86942">
        <w:tc>
          <w:tcPr>
            <w:tcW w:w="4050" w:type="dxa"/>
            <w:shd w:val="clear" w:color="auto" w:fill="FFFFFF" w:themeFill="background1"/>
          </w:tcPr>
          <w:p w14:paraId="13A57A8B" w14:textId="77777777" w:rsidR="00B2013C" w:rsidRPr="00B2013C" w:rsidRDefault="00B2013C" w:rsidP="00B2013C">
            <w:pPr>
              <w:rPr>
                <w:rFonts w:asciiTheme="majorHAnsi" w:hAnsiTheme="majorHAnsi"/>
              </w:rPr>
            </w:pPr>
            <w:r w:rsidRPr="00B2013C">
              <w:rPr>
                <w:rFonts w:asciiTheme="majorHAnsi" w:hAnsiTheme="majorHAnsi"/>
              </w:rPr>
              <w:t xml:space="preserve">Percentage Value on the adopted Plan </w:t>
            </w:r>
          </w:p>
        </w:tc>
        <w:tc>
          <w:tcPr>
            <w:tcW w:w="6930" w:type="dxa"/>
            <w:shd w:val="clear" w:color="auto" w:fill="FFFFFF" w:themeFill="background1"/>
          </w:tcPr>
          <w:p w14:paraId="4E5AE763" w14:textId="77777777" w:rsidR="00B2013C" w:rsidRPr="00B2013C" w:rsidRDefault="00B2013C" w:rsidP="00B2013C">
            <w:pPr>
              <w:rPr>
                <w:rFonts w:asciiTheme="majorHAnsi" w:hAnsiTheme="majorHAnsi"/>
              </w:rPr>
            </w:pPr>
          </w:p>
        </w:tc>
      </w:tr>
      <w:tr w:rsidR="00B2013C" w:rsidRPr="00B2013C" w14:paraId="50CE3748" w14:textId="77777777" w:rsidTr="00E86942">
        <w:tc>
          <w:tcPr>
            <w:tcW w:w="4050" w:type="dxa"/>
            <w:shd w:val="clear" w:color="auto" w:fill="FFFFFF" w:themeFill="background1"/>
          </w:tcPr>
          <w:p w14:paraId="0A8C091B" w14:textId="77777777" w:rsidR="00B2013C" w:rsidRPr="00B2013C" w:rsidRDefault="00B2013C" w:rsidP="00B2013C">
            <w:pPr>
              <w:rPr>
                <w:rFonts w:asciiTheme="majorHAnsi" w:hAnsiTheme="majorHAnsi"/>
              </w:rPr>
            </w:pPr>
            <w:r w:rsidRPr="00B2013C">
              <w:rPr>
                <w:rFonts w:asciiTheme="majorHAnsi" w:hAnsiTheme="majorHAnsi"/>
              </w:rPr>
              <w:t>Dollar amount of work completed if any</w:t>
            </w:r>
          </w:p>
        </w:tc>
        <w:tc>
          <w:tcPr>
            <w:tcW w:w="6930" w:type="dxa"/>
            <w:shd w:val="clear" w:color="auto" w:fill="FFFFFF" w:themeFill="background1"/>
          </w:tcPr>
          <w:p w14:paraId="39461631" w14:textId="77777777" w:rsidR="00B2013C" w:rsidRPr="00B2013C" w:rsidRDefault="00B2013C" w:rsidP="00B2013C">
            <w:pPr>
              <w:rPr>
                <w:rFonts w:asciiTheme="majorHAnsi" w:hAnsiTheme="majorHAnsi"/>
              </w:rPr>
            </w:pPr>
            <w:r w:rsidRPr="00B2013C">
              <w:rPr>
                <w:rFonts w:asciiTheme="majorHAnsi" w:hAnsiTheme="majorHAnsi"/>
              </w:rPr>
              <w:t>$</w:t>
            </w:r>
          </w:p>
        </w:tc>
      </w:tr>
    </w:tbl>
    <w:p w14:paraId="122BAB10" w14:textId="77777777" w:rsidR="00B2013C" w:rsidRPr="00B2013C" w:rsidRDefault="00B2013C" w:rsidP="00B2013C">
      <w:pPr>
        <w:widowControl w:val="0"/>
        <w:ind w:firstLine="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Removal (check all that apply).  </w:t>
      </w:r>
    </w:p>
    <w:p w14:paraId="304E397D"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removes and/or reassigns the scope </w:t>
      </w:r>
    </w:p>
    <w:p w14:paraId="44003E7C"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5869FF3A"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Subconsultant to execute a contract after a reasonable period of time</w:t>
      </w:r>
    </w:p>
    <w:p w14:paraId="7571284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Bankruptcy of Subconsultant</w:t>
      </w:r>
    </w:p>
    <w:p w14:paraId="11237F05" w14:textId="77777777" w:rsidR="00B2013C" w:rsidRPr="00B2013C" w:rsidRDefault="00B2013C" w:rsidP="00B2013C">
      <w:pPr>
        <w:widowControl w:val="0"/>
        <w:ind w:left="1080" w:hanging="36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Subconsultant cannot perform the work because they are debarred, not properly licensed, or in some other way is ineligible to work.</w:t>
      </w:r>
    </w:p>
    <w:p w14:paraId="19CC9818"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of Sub to comply with a requirement of law applicable to Subconsultant</w:t>
      </w:r>
    </w:p>
    <w:p w14:paraId="58F389D0"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The death or disability of Subconsultant (if an individual)</w:t>
      </w:r>
    </w:p>
    <w:p w14:paraId="11FADA24"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Dissolution (if a corporation or partnership)</w:t>
      </w:r>
    </w:p>
    <w:p w14:paraId="5F8F47E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to perform under previous contracts</w:t>
      </w:r>
    </w:p>
    <w:p w14:paraId="16C75FC9"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Failure or refusal to perform the work</w:t>
      </w:r>
    </w:p>
    <w:p w14:paraId="79B27231" w14:textId="77777777" w:rsidR="00B2013C" w:rsidRPr="00B2013C" w:rsidRDefault="00B2013C" w:rsidP="00B2013C">
      <w:pPr>
        <w:widowControl w:val="0"/>
        <w:rPr>
          <w:rFonts w:asciiTheme="majorHAnsi" w:eastAsiaTheme="minorHAnsi" w:hAnsiTheme="majorHAnsi" w:cs="Arial"/>
          <w:sz w:val="22"/>
          <w:szCs w:val="22"/>
        </w:rPr>
      </w:pPr>
    </w:p>
    <w:tbl>
      <w:tblPr>
        <w:tblStyle w:val="TableGrid1"/>
        <w:tblW w:w="0" w:type="auto"/>
        <w:tblInd w:w="18" w:type="dxa"/>
        <w:tblLook w:val="04A0" w:firstRow="1" w:lastRow="0" w:firstColumn="1" w:lastColumn="0" w:noHBand="0" w:noVBand="1"/>
      </w:tblPr>
      <w:tblGrid>
        <w:gridCol w:w="4042"/>
        <w:gridCol w:w="6910"/>
      </w:tblGrid>
      <w:tr w:rsidR="00B2013C" w:rsidRPr="00B2013C" w14:paraId="4C11DCCA" w14:textId="77777777" w:rsidTr="00E86942">
        <w:tc>
          <w:tcPr>
            <w:tcW w:w="10980" w:type="dxa"/>
            <w:gridSpan w:val="2"/>
            <w:shd w:val="clear" w:color="auto" w:fill="FFFFFF" w:themeFill="background1"/>
          </w:tcPr>
          <w:p w14:paraId="4DD3A947"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 xml:space="preserve">Reduce WMBE scope: </w:t>
            </w:r>
            <w:r w:rsidRPr="00B2013C">
              <w:rPr>
                <w:rFonts w:asciiTheme="majorHAnsi" w:hAnsiTheme="majorHAnsi"/>
                <w:color w:val="000000" w:themeColor="text1"/>
              </w:rPr>
              <w:t>To significantly change the scope for a WMBE firm, specify the cause, attach narrative, attach a proposed revised WMBE Plan, and obtain signatures or emails to evidence concurrence below.</w:t>
            </w:r>
          </w:p>
        </w:tc>
      </w:tr>
      <w:tr w:rsidR="00B2013C" w:rsidRPr="00B2013C" w14:paraId="2DDAC8F3" w14:textId="77777777" w:rsidTr="00E86942">
        <w:tc>
          <w:tcPr>
            <w:tcW w:w="4050" w:type="dxa"/>
            <w:shd w:val="clear" w:color="auto" w:fill="FFFFFF" w:themeFill="background1"/>
          </w:tcPr>
          <w:p w14:paraId="644FFC9C" w14:textId="77777777" w:rsidR="00B2013C" w:rsidRPr="00B2013C" w:rsidRDefault="00B2013C" w:rsidP="00B2013C">
            <w:pPr>
              <w:rPr>
                <w:rFonts w:asciiTheme="majorHAnsi" w:hAnsiTheme="majorHAnsi"/>
              </w:rPr>
            </w:pPr>
            <w:r w:rsidRPr="00B2013C">
              <w:rPr>
                <w:rFonts w:asciiTheme="majorHAnsi" w:hAnsiTheme="majorHAnsi"/>
              </w:rPr>
              <w:t>WMBE Firm affected by change</w:t>
            </w:r>
          </w:p>
        </w:tc>
        <w:tc>
          <w:tcPr>
            <w:tcW w:w="6930" w:type="dxa"/>
            <w:shd w:val="clear" w:color="auto" w:fill="FFFFFF" w:themeFill="background1"/>
          </w:tcPr>
          <w:p w14:paraId="6B9AD498" w14:textId="77777777" w:rsidR="00B2013C" w:rsidRPr="00B2013C" w:rsidRDefault="00B2013C" w:rsidP="00B2013C">
            <w:pPr>
              <w:rPr>
                <w:rFonts w:asciiTheme="majorHAnsi" w:hAnsiTheme="majorHAnsi"/>
              </w:rPr>
            </w:pPr>
          </w:p>
        </w:tc>
      </w:tr>
      <w:tr w:rsidR="00B2013C" w:rsidRPr="00B2013C" w14:paraId="541A11CC" w14:textId="77777777" w:rsidTr="00E86942">
        <w:tc>
          <w:tcPr>
            <w:tcW w:w="4050" w:type="dxa"/>
            <w:shd w:val="clear" w:color="auto" w:fill="FFFFFF" w:themeFill="background1"/>
          </w:tcPr>
          <w:p w14:paraId="3D5BE453" w14:textId="77777777" w:rsidR="00B2013C" w:rsidRPr="00B2013C" w:rsidRDefault="00B2013C" w:rsidP="00B2013C">
            <w:pPr>
              <w:rPr>
                <w:rFonts w:asciiTheme="majorHAnsi" w:hAnsiTheme="majorHAnsi"/>
              </w:rPr>
            </w:pPr>
            <w:r w:rsidRPr="00B2013C">
              <w:rPr>
                <w:rFonts w:asciiTheme="majorHAnsi" w:hAnsiTheme="majorHAnsi"/>
              </w:rPr>
              <w:t>Percentage Value on Inclusion Plan</w:t>
            </w:r>
          </w:p>
        </w:tc>
        <w:tc>
          <w:tcPr>
            <w:tcW w:w="6930" w:type="dxa"/>
            <w:shd w:val="clear" w:color="auto" w:fill="FFFFFF" w:themeFill="background1"/>
          </w:tcPr>
          <w:p w14:paraId="09531A06" w14:textId="77777777" w:rsidR="00B2013C" w:rsidRPr="00B2013C" w:rsidRDefault="00B2013C" w:rsidP="00B2013C">
            <w:pPr>
              <w:rPr>
                <w:rFonts w:asciiTheme="majorHAnsi" w:hAnsiTheme="majorHAnsi"/>
              </w:rPr>
            </w:pPr>
          </w:p>
        </w:tc>
      </w:tr>
      <w:tr w:rsidR="00B2013C" w:rsidRPr="00B2013C" w14:paraId="5DB46682" w14:textId="77777777" w:rsidTr="00E86942">
        <w:tc>
          <w:tcPr>
            <w:tcW w:w="4050" w:type="dxa"/>
            <w:shd w:val="clear" w:color="auto" w:fill="FFFFFF" w:themeFill="background1"/>
          </w:tcPr>
          <w:p w14:paraId="0729B31A" w14:textId="77777777" w:rsidR="00B2013C" w:rsidRPr="00B2013C" w:rsidRDefault="00B2013C" w:rsidP="00B2013C">
            <w:pPr>
              <w:rPr>
                <w:rFonts w:asciiTheme="majorHAnsi" w:hAnsiTheme="majorHAnsi"/>
              </w:rPr>
            </w:pPr>
            <w:r w:rsidRPr="00B2013C">
              <w:rPr>
                <w:rFonts w:asciiTheme="majorHAnsi" w:hAnsiTheme="majorHAnsi"/>
              </w:rPr>
              <w:t>Proposed Percentage Value</w:t>
            </w:r>
          </w:p>
        </w:tc>
        <w:tc>
          <w:tcPr>
            <w:tcW w:w="6930" w:type="dxa"/>
            <w:shd w:val="clear" w:color="auto" w:fill="FFFFFF" w:themeFill="background1"/>
          </w:tcPr>
          <w:p w14:paraId="65C8A6D0" w14:textId="77777777" w:rsidR="00B2013C" w:rsidRPr="00B2013C" w:rsidRDefault="00B2013C" w:rsidP="00B2013C">
            <w:pPr>
              <w:rPr>
                <w:rFonts w:asciiTheme="majorHAnsi" w:hAnsiTheme="majorHAnsi"/>
              </w:rPr>
            </w:pPr>
          </w:p>
        </w:tc>
      </w:tr>
    </w:tbl>
    <w:p w14:paraId="6CCD671C" w14:textId="77777777" w:rsidR="00B2013C" w:rsidRPr="00B2013C" w:rsidRDefault="00B2013C" w:rsidP="00B2013C">
      <w:pPr>
        <w:widowControl w:val="0"/>
        <w:ind w:left="72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Change (check all that apply).  </w:t>
      </w:r>
    </w:p>
    <w:p w14:paraId="1EF98DDE"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City negotiates and/or removes the scope from the contract</w:t>
      </w:r>
    </w:p>
    <w:p w14:paraId="66C43851" w14:textId="77777777" w:rsidR="00B2013C" w:rsidRPr="00B2013C" w:rsidRDefault="00B2013C" w:rsidP="00B2013C">
      <w:pPr>
        <w:widowControl w:val="0"/>
        <w:ind w:left="720"/>
        <w:rPr>
          <w:rFonts w:asciiTheme="majorHAnsi" w:eastAsiaTheme="minorHAnsi" w:hAnsiTheme="majorHAnsi" w:cs="Arial"/>
          <w:sz w:val="22"/>
          <w:szCs w:val="22"/>
        </w:rPr>
      </w:pPr>
      <w:r w:rsidRPr="00B2013C">
        <w:rPr>
          <w:rFonts w:asciiTheme="majorHAnsi" w:eastAsiaTheme="minorHAnsi" w:hAnsiTheme="majorHAnsi" w:cs="Arial"/>
          <w:sz w:val="22"/>
          <w:szCs w:val="22"/>
        </w:rPr>
        <w:sym w:font="Wingdings" w:char="F0A8"/>
      </w:r>
      <w:r w:rsidRPr="00B2013C">
        <w:rPr>
          <w:rFonts w:asciiTheme="majorHAnsi" w:eastAsiaTheme="minorHAnsi" w:hAnsiTheme="majorHAnsi" w:cs="Arial"/>
          <w:sz w:val="22"/>
          <w:szCs w:val="22"/>
        </w:rPr>
        <w:t xml:space="preserve">  Named individual for the WMBE firm withdraws and a replacement is unavailable or unapproved </w:t>
      </w:r>
    </w:p>
    <w:p w14:paraId="10B15DE3" w14:textId="77777777" w:rsidR="00B2013C" w:rsidRPr="00B2013C" w:rsidRDefault="00B2013C" w:rsidP="00B2013C">
      <w:pPr>
        <w:widowControl w:val="0"/>
        <w:rPr>
          <w:rFonts w:asciiTheme="majorHAnsi" w:eastAsiaTheme="minorHAnsi" w:hAnsiTheme="majorHAnsi" w:cstheme="minorBidi"/>
          <w:sz w:val="22"/>
          <w:szCs w:val="22"/>
        </w:rPr>
      </w:pPr>
    </w:p>
    <w:tbl>
      <w:tblPr>
        <w:tblStyle w:val="TableGrid1"/>
        <w:tblW w:w="10998" w:type="dxa"/>
        <w:tblLook w:val="00A0" w:firstRow="1" w:lastRow="0" w:firstColumn="1" w:lastColumn="0" w:noHBand="0" w:noVBand="0"/>
      </w:tblPr>
      <w:tblGrid>
        <w:gridCol w:w="3078"/>
        <w:gridCol w:w="3330"/>
        <w:gridCol w:w="3060"/>
        <w:gridCol w:w="1530"/>
      </w:tblGrid>
      <w:tr w:rsidR="00B2013C" w:rsidRPr="00B2013C" w14:paraId="4A4DE333" w14:textId="77777777" w:rsidTr="00E86942">
        <w:tc>
          <w:tcPr>
            <w:tcW w:w="3078" w:type="dxa"/>
            <w:shd w:val="clear" w:color="auto" w:fill="C2D69B" w:themeFill="accent3" w:themeFillTint="99"/>
          </w:tcPr>
          <w:p w14:paraId="7F6B7480" w14:textId="77777777" w:rsidR="00B2013C" w:rsidRPr="00B2013C" w:rsidRDefault="00B2013C" w:rsidP="00B2013C">
            <w:pPr>
              <w:rPr>
                <w:rFonts w:asciiTheme="majorHAnsi" w:hAnsiTheme="majorHAnsi"/>
              </w:rPr>
            </w:pPr>
            <w:r w:rsidRPr="00B2013C">
              <w:rPr>
                <w:rFonts w:asciiTheme="majorHAnsi" w:hAnsiTheme="majorHAnsi"/>
                <w:b/>
              </w:rPr>
              <w:t>Remove a Firm - Signatures</w:t>
            </w:r>
          </w:p>
        </w:tc>
        <w:tc>
          <w:tcPr>
            <w:tcW w:w="3330" w:type="dxa"/>
            <w:shd w:val="clear" w:color="auto" w:fill="C2D69B" w:themeFill="accent3" w:themeFillTint="99"/>
          </w:tcPr>
          <w:p w14:paraId="586144B1"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3060" w:type="dxa"/>
            <w:shd w:val="clear" w:color="auto" w:fill="C2D69B" w:themeFill="accent3" w:themeFillTint="99"/>
          </w:tcPr>
          <w:p w14:paraId="26950D40"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530" w:type="dxa"/>
            <w:shd w:val="clear" w:color="auto" w:fill="C2D69B" w:themeFill="accent3" w:themeFillTint="99"/>
          </w:tcPr>
          <w:p w14:paraId="3F2A06A6"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2FD6D624" w14:textId="77777777" w:rsidTr="00E86942">
        <w:tc>
          <w:tcPr>
            <w:tcW w:w="10998" w:type="dxa"/>
            <w:gridSpan w:val="4"/>
            <w:shd w:val="clear" w:color="auto" w:fill="F2DBDB" w:themeFill="accent2" w:themeFillTint="33"/>
          </w:tcPr>
          <w:p w14:paraId="2911EDA7" w14:textId="77777777" w:rsidR="00B2013C" w:rsidRPr="00B2013C" w:rsidRDefault="00B2013C" w:rsidP="00B2013C">
            <w:pPr>
              <w:rPr>
                <w:rFonts w:asciiTheme="majorHAnsi" w:hAnsiTheme="majorHAnsi"/>
              </w:rPr>
            </w:pPr>
            <w:r w:rsidRPr="00B2013C">
              <w:rPr>
                <w:rFonts w:asciiTheme="majorHAnsi" w:hAnsiTheme="majorHAnsi" w:cs="Arial"/>
              </w:rPr>
              <w:sym w:font="Wingdings" w:char="F0A8"/>
            </w:r>
            <w:r w:rsidRPr="00B2013C">
              <w:rPr>
                <w:rFonts w:asciiTheme="majorHAnsi" w:hAnsiTheme="majorHAnsi" w:cs="Arial"/>
              </w:rPr>
              <w:t xml:space="preserve">  Any </w:t>
            </w:r>
            <w:proofErr w:type="gramStart"/>
            <w:r w:rsidRPr="00B2013C">
              <w:rPr>
                <w:rFonts w:asciiTheme="majorHAnsi" w:hAnsiTheme="majorHAnsi" w:cs="Arial"/>
              </w:rPr>
              <w:t>signatory  can</w:t>
            </w:r>
            <w:proofErr w:type="gramEnd"/>
            <w:r w:rsidRPr="00B2013C">
              <w:rPr>
                <w:rFonts w:asciiTheme="majorHAnsi" w:hAnsiTheme="majorHAnsi" w:cs="Arial"/>
              </w:rPr>
              <w:t xml:space="preserve"> check this box to discuss this change with the City before concurrence.</w:t>
            </w:r>
          </w:p>
        </w:tc>
      </w:tr>
      <w:tr w:rsidR="00B2013C" w:rsidRPr="00B2013C" w14:paraId="226D0E85" w14:textId="77777777" w:rsidTr="00E86942">
        <w:tc>
          <w:tcPr>
            <w:tcW w:w="3078" w:type="dxa"/>
          </w:tcPr>
          <w:p w14:paraId="5FE1FEF0" w14:textId="77777777" w:rsidR="00B2013C" w:rsidRPr="00B2013C" w:rsidRDefault="00B2013C" w:rsidP="00B2013C">
            <w:pPr>
              <w:rPr>
                <w:rFonts w:asciiTheme="majorHAnsi" w:hAnsiTheme="majorHAnsi"/>
              </w:rPr>
            </w:pPr>
            <w:r w:rsidRPr="00B2013C">
              <w:rPr>
                <w:rFonts w:asciiTheme="majorHAnsi" w:hAnsiTheme="majorHAnsi"/>
              </w:rPr>
              <w:t>Prime Consultant</w:t>
            </w:r>
          </w:p>
        </w:tc>
        <w:tc>
          <w:tcPr>
            <w:tcW w:w="3330" w:type="dxa"/>
          </w:tcPr>
          <w:p w14:paraId="7BFE318C" w14:textId="77777777" w:rsidR="00B2013C" w:rsidRPr="00B2013C" w:rsidRDefault="00B2013C" w:rsidP="00B2013C">
            <w:pPr>
              <w:rPr>
                <w:rFonts w:asciiTheme="majorHAnsi" w:hAnsiTheme="majorHAnsi"/>
              </w:rPr>
            </w:pPr>
          </w:p>
        </w:tc>
        <w:tc>
          <w:tcPr>
            <w:tcW w:w="3060" w:type="dxa"/>
          </w:tcPr>
          <w:p w14:paraId="61BFCB6F" w14:textId="77777777" w:rsidR="00B2013C" w:rsidRPr="00B2013C" w:rsidRDefault="00B2013C" w:rsidP="00B2013C">
            <w:pPr>
              <w:rPr>
                <w:rFonts w:asciiTheme="majorHAnsi" w:hAnsiTheme="majorHAnsi"/>
              </w:rPr>
            </w:pPr>
          </w:p>
        </w:tc>
        <w:tc>
          <w:tcPr>
            <w:tcW w:w="1530" w:type="dxa"/>
          </w:tcPr>
          <w:p w14:paraId="15EC39AB" w14:textId="77777777" w:rsidR="00B2013C" w:rsidRPr="00B2013C" w:rsidRDefault="00B2013C" w:rsidP="00B2013C">
            <w:pPr>
              <w:rPr>
                <w:rFonts w:asciiTheme="majorHAnsi" w:hAnsiTheme="majorHAnsi"/>
              </w:rPr>
            </w:pPr>
          </w:p>
        </w:tc>
      </w:tr>
      <w:tr w:rsidR="00B2013C" w:rsidRPr="00B2013C" w14:paraId="5729EC68" w14:textId="77777777" w:rsidTr="00E86942">
        <w:tc>
          <w:tcPr>
            <w:tcW w:w="3078" w:type="dxa"/>
          </w:tcPr>
          <w:p w14:paraId="4CD2BD09"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3330" w:type="dxa"/>
          </w:tcPr>
          <w:p w14:paraId="4BAAEF5D" w14:textId="77777777" w:rsidR="00B2013C" w:rsidRPr="00B2013C" w:rsidRDefault="00B2013C" w:rsidP="00B2013C">
            <w:pPr>
              <w:rPr>
                <w:rFonts w:asciiTheme="majorHAnsi" w:hAnsiTheme="majorHAnsi"/>
              </w:rPr>
            </w:pPr>
          </w:p>
        </w:tc>
        <w:tc>
          <w:tcPr>
            <w:tcW w:w="3060" w:type="dxa"/>
          </w:tcPr>
          <w:p w14:paraId="77ADAE9B" w14:textId="77777777" w:rsidR="00B2013C" w:rsidRPr="00B2013C" w:rsidRDefault="00B2013C" w:rsidP="00B2013C">
            <w:pPr>
              <w:rPr>
                <w:rFonts w:asciiTheme="majorHAnsi" w:hAnsiTheme="majorHAnsi"/>
              </w:rPr>
            </w:pPr>
          </w:p>
        </w:tc>
        <w:tc>
          <w:tcPr>
            <w:tcW w:w="1530" w:type="dxa"/>
          </w:tcPr>
          <w:p w14:paraId="5D1058C2" w14:textId="77777777" w:rsidR="00B2013C" w:rsidRPr="00B2013C" w:rsidRDefault="00B2013C" w:rsidP="00B2013C">
            <w:pPr>
              <w:rPr>
                <w:rFonts w:asciiTheme="majorHAnsi" w:hAnsiTheme="majorHAnsi"/>
              </w:rPr>
            </w:pPr>
          </w:p>
        </w:tc>
      </w:tr>
      <w:tr w:rsidR="00B2013C" w:rsidRPr="00B2013C" w14:paraId="0C4873C8" w14:textId="77777777" w:rsidTr="00E86942">
        <w:tc>
          <w:tcPr>
            <w:tcW w:w="3078" w:type="dxa"/>
          </w:tcPr>
          <w:p w14:paraId="7E5F3B20" w14:textId="77777777" w:rsidR="00B2013C" w:rsidRPr="00B2013C" w:rsidRDefault="00B2013C" w:rsidP="00B2013C">
            <w:pPr>
              <w:rPr>
                <w:rFonts w:asciiTheme="majorHAnsi" w:hAnsiTheme="majorHAnsi"/>
              </w:rPr>
            </w:pPr>
            <w:r w:rsidRPr="00B2013C">
              <w:rPr>
                <w:rFonts w:asciiTheme="majorHAnsi" w:hAnsiTheme="majorHAnsi"/>
              </w:rPr>
              <w:t>WMBE Firm</w:t>
            </w:r>
          </w:p>
        </w:tc>
        <w:tc>
          <w:tcPr>
            <w:tcW w:w="3330" w:type="dxa"/>
          </w:tcPr>
          <w:p w14:paraId="266C49AA" w14:textId="77777777" w:rsidR="00B2013C" w:rsidRPr="00B2013C" w:rsidRDefault="00B2013C" w:rsidP="00B2013C">
            <w:pPr>
              <w:rPr>
                <w:rFonts w:asciiTheme="majorHAnsi" w:hAnsiTheme="majorHAnsi"/>
              </w:rPr>
            </w:pPr>
          </w:p>
        </w:tc>
        <w:tc>
          <w:tcPr>
            <w:tcW w:w="3060" w:type="dxa"/>
          </w:tcPr>
          <w:p w14:paraId="2352CF28" w14:textId="77777777" w:rsidR="00B2013C" w:rsidRPr="00B2013C" w:rsidRDefault="00B2013C" w:rsidP="00B2013C">
            <w:pPr>
              <w:rPr>
                <w:rFonts w:asciiTheme="majorHAnsi" w:hAnsiTheme="majorHAnsi"/>
              </w:rPr>
            </w:pPr>
          </w:p>
        </w:tc>
        <w:tc>
          <w:tcPr>
            <w:tcW w:w="1530" w:type="dxa"/>
          </w:tcPr>
          <w:p w14:paraId="3AE2078D" w14:textId="77777777" w:rsidR="00B2013C" w:rsidRPr="00B2013C" w:rsidRDefault="00B2013C" w:rsidP="00B2013C">
            <w:pPr>
              <w:rPr>
                <w:rFonts w:asciiTheme="majorHAnsi" w:hAnsiTheme="majorHAnsi"/>
              </w:rPr>
            </w:pPr>
          </w:p>
        </w:tc>
      </w:tr>
      <w:tr w:rsidR="00B2013C" w:rsidRPr="00B2013C" w14:paraId="2C5C0CA6" w14:textId="77777777" w:rsidTr="00E86942">
        <w:tc>
          <w:tcPr>
            <w:tcW w:w="3078" w:type="dxa"/>
          </w:tcPr>
          <w:p w14:paraId="528E850A" w14:textId="77777777" w:rsidR="00B2013C" w:rsidRPr="00B2013C" w:rsidRDefault="00B2013C" w:rsidP="00B2013C">
            <w:pPr>
              <w:rPr>
                <w:rFonts w:asciiTheme="majorHAnsi" w:hAnsiTheme="majorHAnsi"/>
              </w:rPr>
            </w:pPr>
            <w:r w:rsidRPr="00B2013C">
              <w:rPr>
                <w:rFonts w:asciiTheme="majorHAnsi" w:hAnsiTheme="majorHAnsi"/>
              </w:rPr>
              <w:t>Department WMBE Advisor</w:t>
            </w:r>
          </w:p>
        </w:tc>
        <w:tc>
          <w:tcPr>
            <w:tcW w:w="3330" w:type="dxa"/>
          </w:tcPr>
          <w:p w14:paraId="4092B21D" w14:textId="77777777" w:rsidR="00B2013C" w:rsidRPr="00B2013C" w:rsidRDefault="00B2013C" w:rsidP="00B2013C">
            <w:pPr>
              <w:rPr>
                <w:rFonts w:asciiTheme="majorHAnsi" w:hAnsiTheme="majorHAnsi"/>
              </w:rPr>
            </w:pPr>
          </w:p>
        </w:tc>
        <w:tc>
          <w:tcPr>
            <w:tcW w:w="3060" w:type="dxa"/>
          </w:tcPr>
          <w:p w14:paraId="56C7E870" w14:textId="77777777" w:rsidR="00B2013C" w:rsidRPr="00B2013C" w:rsidRDefault="00B2013C" w:rsidP="00B2013C">
            <w:pPr>
              <w:rPr>
                <w:rFonts w:asciiTheme="majorHAnsi" w:hAnsiTheme="majorHAnsi"/>
              </w:rPr>
            </w:pPr>
          </w:p>
        </w:tc>
        <w:tc>
          <w:tcPr>
            <w:tcW w:w="1530" w:type="dxa"/>
          </w:tcPr>
          <w:p w14:paraId="4E2CEBBA" w14:textId="77777777" w:rsidR="00B2013C" w:rsidRPr="00B2013C" w:rsidRDefault="00B2013C" w:rsidP="00B2013C">
            <w:pPr>
              <w:rPr>
                <w:rFonts w:asciiTheme="majorHAnsi" w:hAnsiTheme="majorHAnsi"/>
              </w:rPr>
            </w:pPr>
          </w:p>
        </w:tc>
      </w:tr>
    </w:tbl>
    <w:p w14:paraId="625DFA1E" w14:textId="77777777" w:rsidR="00B2013C" w:rsidRPr="00B2013C" w:rsidRDefault="00B2013C" w:rsidP="00B2013C">
      <w:pPr>
        <w:widowControl w:val="0"/>
        <w:rPr>
          <w:rFonts w:asciiTheme="majorHAnsi" w:eastAsiaTheme="minorHAnsi" w:hAnsiTheme="majorHAnsi"/>
          <w:b/>
          <w:bCs/>
          <w:spacing w:val="-1"/>
          <w:sz w:val="22"/>
          <w:szCs w:val="22"/>
        </w:rPr>
      </w:pPr>
    </w:p>
    <w:p w14:paraId="4A514B7B" w14:textId="77777777" w:rsidR="00B2013C" w:rsidRPr="00B2013C" w:rsidRDefault="00B2013C" w:rsidP="00B2013C">
      <w:pPr>
        <w:widowControl w:val="0"/>
        <w:rPr>
          <w:rFonts w:asciiTheme="majorHAnsi" w:eastAsiaTheme="minorHAnsi" w:hAnsiTheme="majorHAnsi"/>
          <w:b/>
          <w:bCs/>
          <w:spacing w:val="-1"/>
          <w:sz w:val="22"/>
          <w:szCs w:val="22"/>
        </w:rPr>
      </w:pPr>
    </w:p>
    <w:p w14:paraId="2BC98DD1" w14:textId="77777777" w:rsidR="00B2013C" w:rsidRDefault="00B2013C" w:rsidP="00B2013C">
      <w:pPr>
        <w:widowControl w:val="0"/>
        <w:rPr>
          <w:rFonts w:asciiTheme="majorHAnsi" w:eastAsiaTheme="minorHAnsi" w:hAnsiTheme="majorHAnsi"/>
          <w:b/>
          <w:bCs/>
          <w:spacing w:val="-1"/>
          <w:sz w:val="22"/>
          <w:szCs w:val="22"/>
        </w:rPr>
      </w:pPr>
    </w:p>
    <w:p w14:paraId="6E52667C" w14:textId="77777777" w:rsidR="00B2013C" w:rsidRDefault="00B2013C" w:rsidP="00B2013C">
      <w:pPr>
        <w:widowControl w:val="0"/>
        <w:rPr>
          <w:rFonts w:asciiTheme="majorHAnsi" w:eastAsiaTheme="minorHAnsi" w:hAnsiTheme="majorHAnsi"/>
          <w:b/>
          <w:bCs/>
          <w:spacing w:val="-1"/>
          <w:sz w:val="22"/>
          <w:szCs w:val="22"/>
        </w:rPr>
      </w:pPr>
    </w:p>
    <w:p w14:paraId="6A32A1E6" w14:textId="77777777" w:rsidR="00B2013C" w:rsidRDefault="00B2013C" w:rsidP="00B2013C">
      <w:pPr>
        <w:widowControl w:val="0"/>
        <w:rPr>
          <w:rFonts w:asciiTheme="majorHAnsi" w:eastAsiaTheme="minorHAnsi" w:hAnsiTheme="majorHAnsi"/>
          <w:b/>
          <w:bCs/>
          <w:spacing w:val="-1"/>
          <w:sz w:val="22"/>
          <w:szCs w:val="22"/>
        </w:rPr>
      </w:pPr>
    </w:p>
    <w:p w14:paraId="3379E253" w14:textId="77777777" w:rsidR="00B2013C" w:rsidRDefault="00B2013C" w:rsidP="00B2013C">
      <w:pPr>
        <w:widowControl w:val="0"/>
        <w:rPr>
          <w:rFonts w:asciiTheme="majorHAnsi" w:eastAsiaTheme="minorHAnsi" w:hAnsiTheme="majorHAnsi"/>
          <w:b/>
          <w:bCs/>
          <w:spacing w:val="-1"/>
          <w:sz w:val="22"/>
          <w:szCs w:val="22"/>
        </w:rPr>
      </w:pPr>
    </w:p>
    <w:p w14:paraId="65EC67F6" w14:textId="77777777" w:rsidR="00B2013C" w:rsidRPr="00B2013C" w:rsidRDefault="00B2013C" w:rsidP="00B2013C">
      <w:pPr>
        <w:widowControl w:val="0"/>
        <w:rPr>
          <w:rFonts w:asciiTheme="majorHAnsi" w:eastAsiaTheme="minorHAnsi" w:hAnsiTheme="majorHAnsi"/>
          <w:b/>
          <w:bCs/>
          <w:spacing w:val="-1"/>
          <w:sz w:val="22"/>
          <w:szCs w:val="22"/>
        </w:rPr>
      </w:pPr>
    </w:p>
    <w:p w14:paraId="395D3217"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b/>
          <w:bCs/>
          <w:spacing w:val="-1"/>
          <w:sz w:val="22"/>
          <w:szCs w:val="22"/>
        </w:rPr>
        <w:t xml:space="preserve">Revise the Aspirational Goal:  </w:t>
      </w:r>
      <w:r w:rsidRPr="00B2013C">
        <w:rPr>
          <w:rFonts w:asciiTheme="majorHAnsi" w:eastAsiaTheme="minorHAnsi" w:hAnsiTheme="majorHAnsi" w:cstheme="minorBidi"/>
          <w:spacing w:val="-4"/>
          <w:sz w:val="22"/>
          <w:szCs w:val="22"/>
        </w:rPr>
        <w:t>If you seek an increase or decrease in the aspirational goal named on the current adopted WMBE Inclusion Plan, fill out this segment, attach appropriate narrative, provide a proposed WMBE Inclusion Plan, and seek signatures for approval below.</w:t>
      </w:r>
    </w:p>
    <w:p w14:paraId="47578182" w14:textId="77777777" w:rsidR="00B2013C" w:rsidRPr="00B2013C" w:rsidRDefault="00B2013C" w:rsidP="00B2013C">
      <w:pPr>
        <w:widowControl w:val="0"/>
        <w:rPr>
          <w:rFonts w:asciiTheme="majorHAnsi" w:eastAsiaTheme="minorHAnsi" w:hAnsiTheme="majorHAnsi"/>
          <w:b/>
          <w:bCs/>
          <w:spacing w:val="-1"/>
          <w:sz w:val="22"/>
          <w:szCs w:val="22"/>
        </w:rPr>
      </w:pPr>
    </w:p>
    <w:tbl>
      <w:tblPr>
        <w:tblStyle w:val="TableGrid1"/>
        <w:tblpPr w:leftFromText="180" w:rightFromText="180" w:vertAnchor="text" w:horzAnchor="page" w:tblpX="1069" w:tblpY="87"/>
        <w:tblW w:w="0" w:type="auto"/>
        <w:tblLook w:val="04A0" w:firstRow="1" w:lastRow="0" w:firstColumn="1" w:lastColumn="0" w:noHBand="0" w:noVBand="1"/>
      </w:tblPr>
      <w:tblGrid>
        <w:gridCol w:w="5580"/>
        <w:gridCol w:w="1530"/>
      </w:tblGrid>
      <w:tr w:rsidR="00B2013C" w:rsidRPr="00B2013C" w14:paraId="2099B9A0" w14:textId="77777777" w:rsidTr="00E86942">
        <w:tc>
          <w:tcPr>
            <w:tcW w:w="7110" w:type="dxa"/>
            <w:gridSpan w:val="2"/>
            <w:shd w:val="clear" w:color="auto" w:fill="C2D69B" w:themeFill="accent3" w:themeFillTint="99"/>
          </w:tcPr>
          <w:p w14:paraId="03103A50" w14:textId="77777777" w:rsidR="00B2013C" w:rsidRPr="00B2013C" w:rsidRDefault="00B2013C" w:rsidP="00B2013C">
            <w:pPr>
              <w:rPr>
                <w:rFonts w:asciiTheme="majorHAnsi" w:hAnsiTheme="majorHAnsi"/>
                <w:b/>
                <w:i/>
                <w:sz w:val="28"/>
                <w:szCs w:val="28"/>
              </w:rPr>
            </w:pPr>
            <w:r w:rsidRPr="00B2013C">
              <w:rPr>
                <w:rFonts w:asciiTheme="majorHAnsi" w:hAnsiTheme="majorHAnsi"/>
                <w:b/>
                <w:i/>
                <w:color w:val="000000" w:themeColor="text1"/>
                <w:sz w:val="28"/>
                <w:szCs w:val="28"/>
              </w:rPr>
              <w:t>Revise the Aspirational Goal</w:t>
            </w:r>
          </w:p>
        </w:tc>
      </w:tr>
      <w:tr w:rsidR="00B2013C" w:rsidRPr="00B2013C" w14:paraId="63E10876" w14:textId="77777777" w:rsidTr="00E86942">
        <w:tc>
          <w:tcPr>
            <w:tcW w:w="5580" w:type="dxa"/>
            <w:shd w:val="clear" w:color="auto" w:fill="F2F2F2" w:themeFill="background1" w:themeFillShade="F2"/>
          </w:tcPr>
          <w:p w14:paraId="4472E932" w14:textId="77777777" w:rsidR="00B2013C" w:rsidRPr="00B2013C" w:rsidRDefault="00B2013C" w:rsidP="00B2013C">
            <w:pPr>
              <w:rPr>
                <w:rFonts w:asciiTheme="majorHAnsi" w:hAnsiTheme="majorHAnsi"/>
              </w:rPr>
            </w:pPr>
            <w:r w:rsidRPr="00B2013C">
              <w:rPr>
                <w:rFonts w:asciiTheme="majorHAnsi" w:hAnsiTheme="majorHAnsi"/>
              </w:rPr>
              <w:t>Current Aspirational Goal</w:t>
            </w:r>
          </w:p>
        </w:tc>
        <w:tc>
          <w:tcPr>
            <w:tcW w:w="1530" w:type="dxa"/>
            <w:shd w:val="clear" w:color="auto" w:fill="auto"/>
          </w:tcPr>
          <w:p w14:paraId="07690B3E" w14:textId="77777777" w:rsidR="00B2013C" w:rsidRPr="00B2013C" w:rsidRDefault="00B2013C" w:rsidP="00B2013C">
            <w:pPr>
              <w:rPr>
                <w:rFonts w:asciiTheme="majorHAnsi" w:hAnsiTheme="majorHAnsi"/>
              </w:rPr>
            </w:pPr>
          </w:p>
        </w:tc>
      </w:tr>
      <w:tr w:rsidR="00B2013C" w:rsidRPr="00B2013C" w14:paraId="0ED61BA0" w14:textId="77777777" w:rsidTr="00E86942">
        <w:tc>
          <w:tcPr>
            <w:tcW w:w="5580" w:type="dxa"/>
            <w:shd w:val="clear" w:color="auto" w:fill="F2F2F2" w:themeFill="background1" w:themeFillShade="F2"/>
          </w:tcPr>
          <w:p w14:paraId="4B0E86E2" w14:textId="77777777" w:rsidR="00B2013C" w:rsidRPr="00B2013C" w:rsidRDefault="00B2013C" w:rsidP="00B2013C">
            <w:pPr>
              <w:rPr>
                <w:rFonts w:asciiTheme="majorHAnsi" w:hAnsiTheme="majorHAnsi"/>
              </w:rPr>
            </w:pPr>
            <w:r w:rsidRPr="00B2013C">
              <w:rPr>
                <w:rFonts w:asciiTheme="majorHAnsi" w:hAnsiTheme="majorHAnsi"/>
              </w:rPr>
              <w:t>Proposed Goal as share of entire contract value.</w:t>
            </w:r>
          </w:p>
        </w:tc>
        <w:tc>
          <w:tcPr>
            <w:tcW w:w="1530" w:type="dxa"/>
            <w:shd w:val="clear" w:color="auto" w:fill="auto"/>
          </w:tcPr>
          <w:p w14:paraId="07597B26" w14:textId="77777777" w:rsidR="00B2013C" w:rsidRPr="00B2013C" w:rsidRDefault="00B2013C" w:rsidP="00B2013C">
            <w:pPr>
              <w:rPr>
                <w:rFonts w:asciiTheme="majorHAnsi" w:hAnsiTheme="majorHAnsi"/>
              </w:rPr>
            </w:pPr>
          </w:p>
        </w:tc>
      </w:tr>
    </w:tbl>
    <w:p w14:paraId="46EE9327" w14:textId="77777777" w:rsidR="00B2013C" w:rsidRPr="00B2013C" w:rsidRDefault="00B2013C" w:rsidP="00B2013C">
      <w:pPr>
        <w:widowControl w:val="0"/>
        <w:rPr>
          <w:rFonts w:asciiTheme="majorHAnsi" w:eastAsiaTheme="minorHAnsi" w:hAnsiTheme="majorHAnsi"/>
          <w:b/>
          <w:bCs/>
          <w:spacing w:val="-1"/>
          <w:sz w:val="22"/>
          <w:szCs w:val="22"/>
        </w:rPr>
      </w:pPr>
    </w:p>
    <w:p w14:paraId="49902AB1" w14:textId="77777777" w:rsidR="00B2013C" w:rsidRPr="00B2013C" w:rsidRDefault="00B2013C" w:rsidP="00B2013C">
      <w:pPr>
        <w:widowControl w:val="0"/>
        <w:rPr>
          <w:rFonts w:asciiTheme="minorHAnsi" w:eastAsiaTheme="minorHAnsi" w:hAnsiTheme="minorHAnsi" w:cstheme="minorBidi"/>
          <w:sz w:val="22"/>
          <w:szCs w:val="22"/>
        </w:rPr>
      </w:pPr>
    </w:p>
    <w:p w14:paraId="3AC294E1" w14:textId="77777777" w:rsidR="00B2013C" w:rsidRPr="00B2013C" w:rsidRDefault="00B2013C" w:rsidP="00B2013C">
      <w:pPr>
        <w:widowControl w:val="0"/>
        <w:rPr>
          <w:rFonts w:asciiTheme="majorHAnsi" w:eastAsiaTheme="minorHAnsi" w:hAnsiTheme="majorHAnsi"/>
          <w:b/>
          <w:bCs/>
          <w:sz w:val="22"/>
          <w:szCs w:val="22"/>
        </w:rPr>
      </w:pPr>
    </w:p>
    <w:p w14:paraId="55D647A4" w14:textId="77777777" w:rsidR="00B2013C" w:rsidRPr="00B2013C" w:rsidRDefault="00B2013C" w:rsidP="00B2013C">
      <w:pPr>
        <w:widowControl w:val="0"/>
        <w:rPr>
          <w:rFonts w:asciiTheme="majorHAnsi" w:eastAsiaTheme="minorHAnsi" w:hAnsiTheme="majorHAnsi"/>
          <w:b/>
          <w:bCs/>
          <w:spacing w:val="-1"/>
          <w:sz w:val="22"/>
          <w:szCs w:val="22"/>
        </w:rPr>
      </w:pPr>
    </w:p>
    <w:p w14:paraId="1887387F" w14:textId="77777777" w:rsidR="00B2013C" w:rsidRPr="00B2013C" w:rsidRDefault="00B2013C" w:rsidP="00B2013C">
      <w:pPr>
        <w:widowControl w:val="0"/>
        <w:rPr>
          <w:rFonts w:asciiTheme="majorHAnsi" w:eastAsiaTheme="minorHAnsi" w:hAnsiTheme="majorHAnsi"/>
          <w:b/>
          <w:bCs/>
          <w:spacing w:val="-1"/>
          <w:sz w:val="22"/>
          <w:szCs w:val="22"/>
        </w:rPr>
      </w:pPr>
    </w:p>
    <w:p w14:paraId="168F126B" w14:textId="77777777" w:rsidR="00B2013C" w:rsidRPr="00B2013C" w:rsidRDefault="00B2013C" w:rsidP="00B2013C">
      <w:pPr>
        <w:widowControl w:val="0"/>
        <w:rPr>
          <w:rFonts w:asciiTheme="majorHAnsi" w:eastAsiaTheme="minorHAnsi" w:hAnsiTheme="majorHAnsi" w:cstheme="minorBidi"/>
          <w:b/>
          <w:sz w:val="22"/>
          <w:szCs w:val="22"/>
        </w:rPr>
      </w:pPr>
    </w:p>
    <w:p w14:paraId="09C241C8" w14:textId="77777777" w:rsidR="00B2013C" w:rsidRPr="00B2013C" w:rsidRDefault="00B2013C" w:rsidP="00B2013C">
      <w:pPr>
        <w:widowControl w:val="0"/>
        <w:rPr>
          <w:rFonts w:asciiTheme="majorHAnsi" w:eastAsiaTheme="minorHAnsi" w:hAnsiTheme="majorHAnsi"/>
          <w:b/>
          <w:bCs/>
          <w:spacing w:val="-1"/>
          <w:sz w:val="22"/>
          <w:szCs w:val="22"/>
        </w:rPr>
      </w:pPr>
      <w:r w:rsidRPr="00B2013C">
        <w:rPr>
          <w:rFonts w:asciiTheme="majorHAnsi" w:eastAsiaTheme="minorHAnsi" w:hAnsiTheme="majorHAnsi"/>
          <w:b/>
          <w:bCs/>
          <w:spacing w:val="-1"/>
          <w:sz w:val="22"/>
          <w:szCs w:val="22"/>
        </w:rPr>
        <w:t xml:space="preserve">Reason for Modification.  </w:t>
      </w:r>
    </w:p>
    <w:p w14:paraId="7C623DE4" w14:textId="77777777" w:rsidR="00B2013C" w:rsidRPr="00B2013C" w:rsidRDefault="00B2013C" w:rsidP="00B2013C">
      <w:pPr>
        <w:widowControl w:val="0"/>
        <w:rPr>
          <w:rFonts w:asciiTheme="majorHAnsi" w:eastAsiaTheme="minorHAnsi" w:hAnsiTheme="majorHAnsi" w:cstheme="minorBidi"/>
          <w:spacing w:val="-4"/>
          <w:sz w:val="22"/>
          <w:szCs w:val="22"/>
        </w:rPr>
      </w:pPr>
      <w:r w:rsidRPr="00B2013C">
        <w:rPr>
          <w:rFonts w:asciiTheme="majorHAnsi" w:eastAsiaTheme="minorHAnsi" w:hAnsiTheme="majorHAnsi" w:cstheme="minorBidi"/>
          <w:spacing w:val="-4"/>
          <w:sz w:val="22"/>
          <w:szCs w:val="22"/>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5FED426C" w14:textId="77777777" w:rsidR="00B2013C" w:rsidRPr="00B2013C" w:rsidRDefault="00B2013C" w:rsidP="00B2013C">
      <w:pPr>
        <w:widowControl w:val="0"/>
        <w:rPr>
          <w:rFonts w:asciiTheme="majorHAnsi" w:eastAsiaTheme="minorHAnsi" w:hAnsiTheme="majorHAnsi" w:cstheme="minorBidi"/>
          <w:spacing w:val="-4"/>
          <w:sz w:val="22"/>
          <w:szCs w:val="22"/>
        </w:rPr>
      </w:pPr>
    </w:p>
    <w:p w14:paraId="2C1A06F9" w14:textId="77777777" w:rsidR="00B2013C" w:rsidRPr="00B2013C" w:rsidRDefault="00B2013C" w:rsidP="00B2013C">
      <w:pPr>
        <w:widowControl w:val="0"/>
        <w:rPr>
          <w:rFonts w:asciiTheme="majorHAnsi" w:eastAsiaTheme="minorHAnsi" w:hAnsiTheme="majorHAnsi" w:cstheme="minorBidi"/>
          <w:spacing w:val="-4"/>
          <w:sz w:val="22"/>
          <w:szCs w:val="22"/>
        </w:rPr>
      </w:pPr>
    </w:p>
    <w:p w14:paraId="7D8A3AD9" w14:textId="77777777" w:rsidR="00B2013C" w:rsidRPr="00B2013C" w:rsidRDefault="00B2013C" w:rsidP="00B2013C">
      <w:pPr>
        <w:widowControl w:val="0"/>
        <w:rPr>
          <w:rFonts w:asciiTheme="majorHAnsi" w:eastAsiaTheme="minorHAnsi" w:hAnsiTheme="majorHAnsi" w:cstheme="minorBidi"/>
          <w:spacing w:val="-4"/>
          <w:sz w:val="22"/>
          <w:szCs w:val="22"/>
        </w:rPr>
      </w:pPr>
    </w:p>
    <w:p w14:paraId="3B00801B" w14:textId="77777777" w:rsidR="00B2013C" w:rsidRPr="00B2013C" w:rsidRDefault="00B2013C" w:rsidP="00B2013C">
      <w:pPr>
        <w:widowControl w:val="0"/>
        <w:rPr>
          <w:rFonts w:asciiTheme="majorHAnsi" w:eastAsiaTheme="minorHAnsi" w:hAnsiTheme="majorHAnsi" w:cstheme="minorBidi"/>
          <w:b/>
          <w:sz w:val="22"/>
          <w:szCs w:val="22"/>
        </w:rPr>
      </w:pPr>
    </w:p>
    <w:tbl>
      <w:tblPr>
        <w:tblStyle w:val="TableGrid1"/>
        <w:tblW w:w="11178" w:type="dxa"/>
        <w:tblInd w:w="108" w:type="dxa"/>
        <w:tblLook w:val="00A0" w:firstRow="1" w:lastRow="0" w:firstColumn="1" w:lastColumn="0" w:noHBand="0" w:noVBand="0"/>
      </w:tblPr>
      <w:tblGrid>
        <w:gridCol w:w="3150"/>
        <w:gridCol w:w="2430"/>
        <w:gridCol w:w="1524"/>
        <w:gridCol w:w="2333"/>
        <w:gridCol w:w="1741"/>
      </w:tblGrid>
      <w:tr w:rsidR="00B2013C" w:rsidRPr="00B2013C" w14:paraId="36DEABC5" w14:textId="77777777" w:rsidTr="00E86942">
        <w:tc>
          <w:tcPr>
            <w:tcW w:w="3150" w:type="dxa"/>
            <w:shd w:val="clear" w:color="auto" w:fill="C2D69B" w:themeFill="accent3" w:themeFillTint="99"/>
          </w:tcPr>
          <w:p w14:paraId="1D3F6D98" w14:textId="77777777" w:rsidR="00B2013C" w:rsidRPr="00B2013C" w:rsidRDefault="00B2013C" w:rsidP="00B2013C">
            <w:pPr>
              <w:jc w:val="center"/>
              <w:rPr>
                <w:rFonts w:asciiTheme="majorHAnsi" w:hAnsiTheme="majorHAnsi"/>
                <w:b/>
              </w:rPr>
            </w:pPr>
            <w:r w:rsidRPr="00B2013C">
              <w:rPr>
                <w:rFonts w:asciiTheme="majorHAnsi" w:hAnsiTheme="majorHAnsi"/>
                <w:b/>
              </w:rPr>
              <w:t xml:space="preserve">Revise the Goal </w:t>
            </w:r>
            <w:proofErr w:type="gramStart"/>
            <w:r w:rsidRPr="00B2013C">
              <w:rPr>
                <w:rFonts w:asciiTheme="majorHAnsi" w:hAnsiTheme="majorHAnsi"/>
                <w:b/>
              </w:rPr>
              <w:t>-  Signatures</w:t>
            </w:r>
            <w:proofErr w:type="gramEnd"/>
          </w:p>
        </w:tc>
        <w:tc>
          <w:tcPr>
            <w:tcW w:w="2430" w:type="dxa"/>
            <w:shd w:val="clear" w:color="auto" w:fill="C2D69B" w:themeFill="accent3" w:themeFillTint="99"/>
          </w:tcPr>
          <w:p w14:paraId="255C1545" w14:textId="77777777" w:rsidR="00B2013C" w:rsidRPr="00B2013C" w:rsidRDefault="00B2013C" w:rsidP="00B2013C">
            <w:pPr>
              <w:jc w:val="center"/>
              <w:rPr>
                <w:rFonts w:asciiTheme="majorHAnsi" w:hAnsiTheme="majorHAnsi"/>
              </w:rPr>
            </w:pPr>
            <w:r w:rsidRPr="00B2013C">
              <w:rPr>
                <w:rFonts w:asciiTheme="majorHAnsi" w:hAnsiTheme="majorHAnsi"/>
              </w:rPr>
              <w:t>Printed Name</w:t>
            </w:r>
          </w:p>
        </w:tc>
        <w:tc>
          <w:tcPr>
            <w:tcW w:w="1524" w:type="dxa"/>
            <w:shd w:val="clear" w:color="auto" w:fill="C2D69B" w:themeFill="accent3" w:themeFillTint="99"/>
          </w:tcPr>
          <w:p w14:paraId="58A8C29E" w14:textId="77777777" w:rsidR="00B2013C" w:rsidRPr="00B2013C" w:rsidRDefault="00B2013C" w:rsidP="00B2013C">
            <w:pPr>
              <w:jc w:val="center"/>
              <w:rPr>
                <w:rFonts w:asciiTheme="majorHAnsi" w:hAnsiTheme="majorHAnsi"/>
              </w:rPr>
            </w:pPr>
            <w:r w:rsidRPr="00B2013C">
              <w:rPr>
                <w:rFonts w:asciiTheme="majorHAnsi" w:hAnsiTheme="majorHAnsi"/>
              </w:rPr>
              <w:t>Agree/Deny</w:t>
            </w:r>
          </w:p>
        </w:tc>
        <w:tc>
          <w:tcPr>
            <w:tcW w:w="2333" w:type="dxa"/>
            <w:shd w:val="clear" w:color="auto" w:fill="C2D69B" w:themeFill="accent3" w:themeFillTint="99"/>
          </w:tcPr>
          <w:p w14:paraId="5D3F1D56" w14:textId="77777777" w:rsidR="00B2013C" w:rsidRPr="00B2013C" w:rsidRDefault="00B2013C" w:rsidP="00B2013C">
            <w:pPr>
              <w:jc w:val="center"/>
              <w:rPr>
                <w:rFonts w:asciiTheme="majorHAnsi" w:hAnsiTheme="majorHAnsi"/>
              </w:rPr>
            </w:pPr>
            <w:r w:rsidRPr="00B2013C">
              <w:rPr>
                <w:rFonts w:asciiTheme="majorHAnsi" w:hAnsiTheme="majorHAnsi"/>
              </w:rPr>
              <w:t>Signature</w:t>
            </w:r>
          </w:p>
        </w:tc>
        <w:tc>
          <w:tcPr>
            <w:tcW w:w="1741" w:type="dxa"/>
            <w:shd w:val="clear" w:color="auto" w:fill="C2D69B" w:themeFill="accent3" w:themeFillTint="99"/>
          </w:tcPr>
          <w:p w14:paraId="59554255" w14:textId="77777777" w:rsidR="00B2013C" w:rsidRPr="00B2013C" w:rsidRDefault="00B2013C" w:rsidP="00B2013C">
            <w:pPr>
              <w:jc w:val="center"/>
              <w:rPr>
                <w:rFonts w:asciiTheme="majorHAnsi" w:hAnsiTheme="majorHAnsi"/>
              </w:rPr>
            </w:pPr>
            <w:r w:rsidRPr="00B2013C">
              <w:rPr>
                <w:rFonts w:asciiTheme="majorHAnsi" w:hAnsiTheme="majorHAnsi"/>
              </w:rPr>
              <w:t>Date</w:t>
            </w:r>
          </w:p>
        </w:tc>
      </w:tr>
      <w:tr w:rsidR="00B2013C" w:rsidRPr="00B2013C" w14:paraId="3CFFA1F9" w14:textId="77777777" w:rsidTr="00E86942">
        <w:tc>
          <w:tcPr>
            <w:tcW w:w="3150" w:type="dxa"/>
          </w:tcPr>
          <w:p w14:paraId="177065D5" w14:textId="77777777" w:rsidR="00B2013C" w:rsidRPr="00B2013C" w:rsidRDefault="00B2013C" w:rsidP="00B2013C">
            <w:pPr>
              <w:rPr>
                <w:rFonts w:asciiTheme="majorHAnsi" w:hAnsiTheme="majorHAnsi"/>
              </w:rPr>
            </w:pPr>
            <w:proofErr w:type="gramStart"/>
            <w:r w:rsidRPr="00B2013C">
              <w:rPr>
                <w:rFonts w:asciiTheme="majorHAnsi" w:hAnsiTheme="majorHAnsi"/>
              </w:rPr>
              <w:t>Prime  Consultant</w:t>
            </w:r>
            <w:proofErr w:type="gramEnd"/>
          </w:p>
        </w:tc>
        <w:tc>
          <w:tcPr>
            <w:tcW w:w="2430" w:type="dxa"/>
          </w:tcPr>
          <w:p w14:paraId="4DFF57DF" w14:textId="77777777" w:rsidR="00B2013C" w:rsidRPr="00B2013C" w:rsidRDefault="00B2013C" w:rsidP="00B2013C">
            <w:pPr>
              <w:rPr>
                <w:rFonts w:asciiTheme="majorHAnsi" w:hAnsiTheme="majorHAnsi"/>
              </w:rPr>
            </w:pPr>
          </w:p>
        </w:tc>
        <w:tc>
          <w:tcPr>
            <w:tcW w:w="1524" w:type="dxa"/>
          </w:tcPr>
          <w:p w14:paraId="57DAE864" w14:textId="77777777" w:rsidR="00B2013C" w:rsidRPr="00B2013C" w:rsidRDefault="00B2013C" w:rsidP="00B2013C">
            <w:pPr>
              <w:rPr>
                <w:rFonts w:asciiTheme="majorHAnsi" w:hAnsiTheme="majorHAnsi"/>
              </w:rPr>
            </w:pPr>
          </w:p>
        </w:tc>
        <w:tc>
          <w:tcPr>
            <w:tcW w:w="2333" w:type="dxa"/>
          </w:tcPr>
          <w:p w14:paraId="04123121" w14:textId="77777777" w:rsidR="00B2013C" w:rsidRPr="00B2013C" w:rsidRDefault="00B2013C" w:rsidP="00B2013C">
            <w:pPr>
              <w:rPr>
                <w:rFonts w:asciiTheme="majorHAnsi" w:hAnsiTheme="majorHAnsi"/>
              </w:rPr>
            </w:pPr>
          </w:p>
        </w:tc>
        <w:tc>
          <w:tcPr>
            <w:tcW w:w="1741" w:type="dxa"/>
          </w:tcPr>
          <w:p w14:paraId="48F36893" w14:textId="77777777" w:rsidR="00B2013C" w:rsidRPr="00B2013C" w:rsidRDefault="00B2013C" w:rsidP="00B2013C">
            <w:pPr>
              <w:rPr>
                <w:rFonts w:asciiTheme="majorHAnsi" w:hAnsiTheme="majorHAnsi"/>
              </w:rPr>
            </w:pPr>
          </w:p>
        </w:tc>
      </w:tr>
      <w:tr w:rsidR="00B2013C" w:rsidRPr="00B2013C" w14:paraId="0CA62052" w14:textId="77777777" w:rsidTr="00E86942">
        <w:tc>
          <w:tcPr>
            <w:tcW w:w="3150" w:type="dxa"/>
          </w:tcPr>
          <w:p w14:paraId="35F5ADBE" w14:textId="77777777" w:rsidR="00B2013C" w:rsidRPr="00B2013C" w:rsidRDefault="00B2013C" w:rsidP="00B2013C">
            <w:pPr>
              <w:rPr>
                <w:rFonts w:asciiTheme="majorHAnsi" w:hAnsiTheme="majorHAnsi"/>
              </w:rPr>
            </w:pPr>
            <w:r w:rsidRPr="00B2013C">
              <w:rPr>
                <w:rFonts w:asciiTheme="majorHAnsi" w:hAnsiTheme="majorHAnsi"/>
              </w:rPr>
              <w:t>City Project Manager</w:t>
            </w:r>
          </w:p>
        </w:tc>
        <w:tc>
          <w:tcPr>
            <w:tcW w:w="2430" w:type="dxa"/>
          </w:tcPr>
          <w:p w14:paraId="2D171529" w14:textId="77777777" w:rsidR="00B2013C" w:rsidRPr="00B2013C" w:rsidRDefault="00B2013C" w:rsidP="00B2013C">
            <w:pPr>
              <w:rPr>
                <w:rFonts w:asciiTheme="majorHAnsi" w:hAnsiTheme="majorHAnsi"/>
              </w:rPr>
            </w:pPr>
          </w:p>
        </w:tc>
        <w:tc>
          <w:tcPr>
            <w:tcW w:w="1524" w:type="dxa"/>
          </w:tcPr>
          <w:p w14:paraId="69939624" w14:textId="77777777" w:rsidR="00B2013C" w:rsidRPr="00B2013C" w:rsidRDefault="00B2013C" w:rsidP="00B2013C">
            <w:pPr>
              <w:rPr>
                <w:rFonts w:asciiTheme="majorHAnsi" w:hAnsiTheme="majorHAnsi"/>
              </w:rPr>
            </w:pPr>
          </w:p>
        </w:tc>
        <w:tc>
          <w:tcPr>
            <w:tcW w:w="2333" w:type="dxa"/>
          </w:tcPr>
          <w:p w14:paraId="5DF3D185" w14:textId="77777777" w:rsidR="00B2013C" w:rsidRPr="00B2013C" w:rsidRDefault="00B2013C" w:rsidP="00B2013C">
            <w:pPr>
              <w:rPr>
                <w:rFonts w:asciiTheme="majorHAnsi" w:hAnsiTheme="majorHAnsi"/>
              </w:rPr>
            </w:pPr>
          </w:p>
        </w:tc>
        <w:tc>
          <w:tcPr>
            <w:tcW w:w="1741" w:type="dxa"/>
          </w:tcPr>
          <w:p w14:paraId="6DB9D17A" w14:textId="77777777" w:rsidR="00B2013C" w:rsidRPr="00B2013C" w:rsidRDefault="00B2013C" w:rsidP="00B2013C">
            <w:pPr>
              <w:rPr>
                <w:rFonts w:asciiTheme="majorHAnsi" w:hAnsiTheme="majorHAnsi"/>
              </w:rPr>
            </w:pPr>
          </w:p>
        </w:tc>
      </w:tr>
      <w:tr w:rsidR="00B2013C" w:rsidRPr="00B2013C" w14:paraId="7A38B69E" w14:textId="77777777" w:rsidTr="00E86942">
        <w:tc>
          <w:tcPr>
            <w:tcW w:w="3150" w:type="dxa"/>
          </w:tcPr>
          <w:p w14:paraId="5C32ABF3" w14:textId="77777777" w:rsidR="00B2013C" w:rsidRPr="00B2013C" w:rsidRDefault="00B2013C" w:rsidP="00B2013C">
            <w:pPr>
              <w:rPr>
                <w:rFonts w:asciiTheme="majorHAnsi" w:hAnsiTheme="majorHAnsi"/>
              </w:rPr>
            </w:pPr>
            <w:r w:rsidRPr="00B2013C">
              <w:rPr>
                <w:rFonts w:asciiTheme="majorHAnsi" w:hAnsiTheme="majorHAnsi"/>
              </w:rPr>
              <w:t xml:space="preserve">Department </w:t>
            </w:r>
            <w:proofErr w:type="gramStart"/>
            <w:r w:rsidRPr="00B2013C">
              <w:rPr>
                <w:rFonts w:asciiTheme="majorHAnsi" w:hAnsiTheme="majorHAnsi"/>
              </w:rPr>
              <w:t>WMBE  Advisor</w:t>
            </w:r>
            <w:proofErr w:type="gramEnd"/>
          </w:p>
        </w:tc>
        <w:tc>
          <w:tcPr>
            <w:tcW w:w="2430" w:type="dxa"/>
          </w:tcPr>
          <w:p w14:paraId="1EFB7208" w14:textId="77777777" w:rsidR="00B2013C" w:rsidRPr="00B2013C" w:rsidRDefault="00B2013C" w:rsidP="00B2013C">
            <w:pPr>
              <w:rPr>
                <w:rFonts w:asciiTheme="majorHAnsi" w:hAnsiTheme="majorHAnsi"/>
              </w:rPr>
            </w:pPr>
          </w:p>
        </w:tc>
        <w:tc>
          <w:tcPr>
            <w:tcW w:w="1524" w:type="dxa"/>
          </w:tcPr>
          <w:p w14:paraId="2F524DD6" w14:textId="77777777" w:rsidR="00B2013C" w:rsidRPr="00B2013C" w:rsidRDefault="00B2013C" w:rsidP="00B2013C">
            <w:pPr>
              <w:rPr>
                <w:rFonts w:asciiTheme="majorHAnsi" w:hAnsiTheme="majorHAnsi"/>
              </w:rPr>
            </w:pPr>
          </w:p>
        </w:tc>
        <w:tc>
          <w:tcPr>
            <w:tcW w:w="2333" w:type="dxa"/>
          </w:tcPr>
          <w:p w14:paraId="0380D5AD" w14:textId="77777777" w:rsidR="00B2013C" w:rsidRPr="00B2013C" w:rsidRDefault="00B2013C" w:rsidP="00B2013C">
            <w:pPr>
              <w:rPr>
                <w:rFonts w:asciiTheme="majorHAnsi" w:hAnsiTheme="majorHAnsi"/>
              </w:rPr>
            </w:pPr>
          </w:p>
        </w:tc>
        <w:tc>
          <w:tcPr>
            <w:tcW w:w="1741" w:type="dxa"/>
          </w:tcPr>
          <w:p w14:paraId="0091F38A" w14:textId="77777777" w:rsidR="00B2013C" w:rsidRPr="00B2013C" w:rsidRDefault="00B2013C" w:rsidP="00B2013C">
            <w:pPr>
              <w:rPr>
                <w:rFonts w:asciiTheme="majorHAnsi" w:hAnsiTheme="majorHAnsi"/>
              </w:rPr>
            </w:pPr>
          </w:p>
        </w:tc>
      </w:tr>
    </w:tbl>
    <w:p w14:paraId="6CC2C229" w14:textId="77777777" w:rsidR="00B2013C" w:rsidRPr="00B2013C" w:rsidRDefault="00B2013C" w:rsidP="00B2013C">
      <w:pPr>
        <w:widowControl w:val="0"/>
        <w:rPr>
          <w:rFonts w:asciiTheme="majorHAnsi" w:eastAsiaTheme="minorHAnsi" w:hAnsiTheme="majorHAnsi"/>
          <w:b/>
          <w:bCs/>
          <w:sz w:val="22"/>
          <w:szCs w:val="22"/>
        </w:rPr>
      </w:pPr>
    </w:p>
    <w:p w14:paraId="069F8088" w14:textId="77777777" w:rsidR="00B2013C" w:rsidRPr="00B2013C" w:rsidRDefault="00B2013C" w:rsidP="00B2013C">
      <w:pPr>
        <w:widowControl w:val="0"/>
        <w:rPr>
          <w:rFonts w:asciiTheme="majorHAnsi" w:eastAsiaTheme="minorHAnsi" w:hAnsiTheme="majorHAnsi"/>
          <w:b/>
          <w:bCs/>
          <w:sz w:val="22"/>
          <w:szCs w:val="22"/>
        </w:rPr>
      </w:pPr>
    </w:p>
    <w:p w14:paraId="30128898" w14:textId="77777777" w:rsidR="00B2013C" w:rsidRPr="00B2013C" w:rsidRDefault="00B2013C" w:rsidP="00B2013C">
      <w:pPr>
        <w:widowControl w:val="0"/>
        <w:rPr>
          <w:rFonts w:asciiTheme="majorHAnsi" w:eastAsiaTheme="minorHAnsi" w:hAnsiTheme="majorHAnsi"/>
          <w:b/>
          <w:bCs/>
          <w:sz w:val="22"/>
          <w:szCs w:val="22"/>
        </w:rPr>
      </w:pPr>
    </w:p>
    <w:p w14:paraId="520F08FB" w14:textId="77777777" w:rsidR="00B2013C" w:rsidRPr="00B2013C" w:rsidRDefault="00B2013C" w:rsidP="00B2013C">
      <w:pPr>
        <w:widowControl w:val="0"/>
        <w:rPr>
          <w:rFonts w:asciiTheme="majorHAnsi" w:eastAsiaTheme="minorHAnsi" w:hAnsiTheme="majorHAnsi"/>
          <w:b/>
          <w:bCs/>
          <w:sz w:val="22"/>
          <w:szCs w:val="22"/>
        </w:rPr>
      </w:pPr>
    </w:p>
    <w:p w14:paraId="25D87641" w14:textId="77777777" w:rsidR="00B2013C" w:rsidRPr="00B2013C" w:rsidRDefault="00B2013C" w:rsidP="00B2013C">
      <w:pPr>
        <w:widowControl w:val="0"/>
        <w:rPr>
          <w:rFonts w:asciiTheme="majorHAnsi" w:eastAsiaTheme="minorHAnsi" w:hAnsiTheme="majorHAnsi"/>
          <w:b/>
          <w:bCs/>
          <w:sz w:val="22"/>
          <w:szCs w:val="22"/>
        </w:rPr>
      </w:pPr>
    </w:p>
    <w:p w14:paraId="7C3D52C2" w14:textId="77777777" w:rsidR="00B2013C" w:rsidRPr="00B2013C" w:rsidRDefault="00B2013C" w:rsidP="00B2013C">
      <w:pPr>
        <w:widowControl w:val="0"/>
        <w:rPr>
          <w:rFonts w:asciiTheme="majorHAnsi" w:eastAsiaTheme="minorHAnsi" w:hAnsiTheme="majorHAnsi"/>
          <w:b/>
          <w:bCs/>
          <w:sz w:val="22"/>
          <w:szCs w:val="22"/>
        </w:rPr>
      </w:pPr>
    </w:p>
    <w:p w14:paraId="579CD0B0" w14:textId="77777777" w:rsidR="00B2013C" w:rsidRPr="00B2013C" w:rsidRDefault="00B2013C" w:rsidP="00B2013C">
      <w:pPr>
        <w:widowControl w:val="0"/>
        <w:rPr>
          <w:rFonts w:asciiTheme="majorHAnsi" w:eastAsiaTheme="minorHAnsi" w:hAnsiTheme="majorHAnsi"/>
          <w:b/>
          <w:bCs/>
          <w:sz w:val="22"/>
          <w:szCs w:val="22"/>
        </w:rPr>
      </w:pPr>
    </w:p>
    <w:p w14:paraId="35FEE5A7" w14:textId="77777777" w:rsidR="00B2013C" w:rsidRPr="00B2013C" w:rsidRDefault="00B2013C" w:rsidP="00B2013C">
      <w:pPr>
        <w:widowControl w:val="0"/>
        <w:rPr>
          <w:rFonts w:asciiTheme="majorHAnsi" w:eastAsiaTheme="minorHAnsi" w:hAnsiTheme="majorHAnsi"/>
          <w:b/>
          <w:bCs/>
          <w:sz w:val="22"/>
          <w:szCs w:val="22"/>
        </w:rPr>
      </w:pPr>
    </w:p>
    <w:p w14:paraId="0EBCF8DC" w14:textId="77777777" w:rsidR="00B2013C" w:rsidRPr="00B2013C" w:rsidRDefault="00B2013C" w:rsidP="00B2013C">
      <w:pPr>
        <w:widowControl w:val="0"/>
        <w:rPr>
          <w:rFonts w:asciiTheme="majorHAnsi" w:eastAsiaTheme="minorHAnsi" w:hAnsiTheme="majorHAnsi"/>
          <w:b/>
          <w:bCs/>
          <w:sz w:val="22"/>
          <w:szCs w:val="22"/>
        </w:rPr>
      </w:pPr>
    </w:p>
    <w:p w14:paraId="02A3C473" w14:textId="77777777" w:rsidR="00B2013C" w:rsidRPr="00B2013C" w:rsidRDefault="00B2013C" w:rsidP="00B2013C">
      <w:pPr>
        <w:widowControl w:val="0"/>
        <w:rPr>
          <w:rFonts w:asciiTheme="majorHAnsi" w:eastAsiaTheme="minorHAnsi" w:hAnsiTheme="majorHAnsi"/>
          <w:b/>
          <w:bCs/>
          <w:sz w:val="22"/>
          <w:szCs w:val="22"/>
        </w:rPr>
      </w:pPr>
    </w:p>
    <w:p w14:paraId="5FB42FEA" w14:textId="77777777" w:rsidR="00B2013C" w:rsidRPr="00B2013C" w:rsidRDefault="00B2013C" w:rsidP="00B2013C">
      <w:pPr>
        <w:widowControl w:val="0"/>
        <w:rPr>
          <w:rFonts w:asciiTheme="majorHAnsi" w:eastAsiaTheme="minorHAnsi" w:hAnsiTheme="majorHAnsi"/>
          <w:b/>
          <w:bCs/>
          <w:sz w:val="22"/>
          <w:szCs w:val="22"/>
        </w:rPr>
      </w:pPr>
    </w:p>
    <w:p w14:paraId="1E9F106F" w14:textId="77777777" w:rsidR="00B2013C" w:rsidRPr="00B2013C" w:rsidRDefault="00B2013C" w:rsidP="00B2013C">
      <w:pPr>
        <w:widowControl w:val="0"/>
        <w:rPr>
          <w:rFonts w:asciiTheme="majorHAnsi" w:eastAsiaTheme="minorHAnsi" w:hAnsiTheme="majorHAnsi"/>
          <w:b/>
          <w:bCs/>
          <w:sz w:val="22"/>
          <w:szCs w:val="22"/>
        </w:rPr>
      </w:pPr>
    </w:p>
    <w:p w14:paraId="5746366F" w14:textId="77777777" w:rsidR="00B2013C" w:rsidRPr="00B2013C" w:rsidRDefault="00B2013C" w:rsidP="00B2013C">
      <w:pPr>
        <w:widowControl w:val="0"/>
        <w:rPr>
          <w:rFonts w:asciiTheme="majorHAnsi" w:eastAsiaTheme="minorHAnsi" w:hAnsiTheme="majorHAnsi"/>
          <w:b/>
          <w:bCs/>
          <w:sz w:val="22"/>
          <w:szCs w:val="22"/>
        </w:rPr>
      </w:pPr>
    </w:p>
    <w:p w14:paraId="3BA31E6F" w14:textId="77777777" w:rsidR="00B2013C" w:rsidRPr="00B2013C" w:rsidRDefault="00B2013C" w:rsidP="00B2013C">
      <w:pPr>
        <w:widowControl w:val="0"/>
        <w:rPr>
          <w:rFonts w:asciiTheme="majorHAnsi" w:eastAsiaTheme="minorHAnsi" w:hAnsiTheme="majorHAnsi"/>
          <w:b/>
          <w:bCs/>
          <w:sz w:val="22"/>
          <w:szCs w:val="22"/>
        </w:rPr>
      </w:pPr>
    </w:p>
    <w:p w14:paraId="7BD3678E" w14:textId="77777777" w:rsidR="00B2013C" w:rsidRPr="00B2013C" w:rsidRDefault="00B2013C" w:rsidP="00B2013C">
      <w:pPr>
        <w:widowControl w:val="0"/>
        <w:rPr>
          <w:rFonts w:asciiTheme="majorHAnsi" w:eastAsiaTheme="minorHAnsi" w:hAnsiTheme="majorHAnsi"/>
          <w:b/>
          <w:bCs/>
          <w:sz w:val="22"/>
          <w:szCs w:val="22"/>
        </w:rPr>
      </w:pPr>
    </w:p>
    <w:p w14:paraId="7838AD9D" w14:textId="77777777" w:rsidR="00B2013C" w:rsidRPr="00B2013C" w:rsidRDefault="00B2013C" w:rsidP="00B2013C">
      <w:pPr>
        <w:widowControl w:val="0"/>
        <w:rPr>
          <w:rFonts w:asciiTheme="majorHAnsi" w:eastAsiaTheme="minorHAnsi" w:hAnsiTheme="majorHAnsi"/>
          <w:b/>
          <w:bCs/>
          <w:sz w:val="22"/>
          <w:szCs w:val="22"/>
        </w:rPr>
      </w:pPr>
    </w:p>
    <w:p w14:paraId="31696A21" w14:textId="77777777" w:rsidR="00B2013C" w:rsidRPr="00B2013C" w:rsidRDefault="00B2013C" w:rsidP="00B2013C">
      <w:pPr>
        <w:widowControl w:val="0"/>
        <w:rPr>
          <w:rFonts w:asciiTheme="majorHAnsi" w:eastAsiaTheme="minorHAnsi" w:hAnsiTheme="majorHAnsi"/>
          <w:b/>
          <w:bCs/>
          <w:sz w:val="22"/>
          <w:szCs w:val="22"/>
        </w:rPr>
      </w:pPr>
    </w:p>
    <w:p w14:paraId="341944D6" w14:textId="77777777" w:rsidR="00B2013C" w:rsidRPr="00B2013C" w:rsidRDefault="00B2013C" w:rsidP="00B2013C">
      <w:pPr>
        <w:widowControl w:val="0"/>
        <w:rPr>
          <w:rFonts w:asciiTheme="majorHAnsi" w:eastAsiaTheme="minorHAnsi" w:hAnsiTheme="majorHAnsi"/>
          <w:b/>
          <w:bCs/>
          <w:sz w:val="22"/>
          <w:szCs w:val="22"/>
        </w:rPr>
      </w:pPr>
    </w:p>
    <w:p w14:paraId="48729F35" w14:textId="77777777" w:rsidR="00B2013C" w:rsidRPr="00B2013C" w:rsidRDefault="00B2013C" w:rsidP="00B2013C">
      <w:pPr>
        <w:widowControl w:val="0"/>
        <w:rPr>
          <w:rFonts w:asciiTheme="majorHAnsi" w:eastAsiaTheme="minorHAnsi" w:hAnsiTheme="majorHAnsi"/>
          <w:b/>
          <w:bCs/>
          <w:sz w:val="22"/>
          <w:szCs w:val="22"/>
        </w:rPr>
      </w:pPr>
    </w:p>
    <w:p w14:paraId="70528972" w14:textId="77777777" w:rsidR="00B2013C" w:rsidRPr="00B2013C" w:rsidRDefault="00B2013C" w:rsidP="00B2013C">
      <w:pPr>
        <w:widowControl w:val="0"/>
        <w:rPr>
          <w:rFonts w:asciiTheme="majorHAnsi" w:eastAsiaTheme="minorHAnsi" w:hAnsiTheme="majorHAnsi"/>
          <w:b/>
          <w:bCs/>
          <w:sz w:val="22"/>
          <w:szCs w:val="22"/>
        </w:rPr>
      </w:pPr>
    </w:p>
    <w:p w14:paraId="296FC869" w14:textId="77777777" w:rsidR="00B2013C" w:rsidRPr="00B2013C" w:rsidRDefault="00B2013C" w:rsidP="00B2013C">
      <w:pPr>
        <w:widowControl w:val="0"/>
        <w:rPr>
          <w:rFonts w:asciiTheme="majorHAnsi" w:eastAsiaTheme="minorHAnsi" w:hAnsiTheme="majorHAnsi"/>
          <w:b/>
          <w:bCs/>
          <w:sz w:val="22"/>
          <w:szCs w:val="22"/>
        </w:rPr>
      </w:pPr>
    </w:p>
    <w:p w14:paraId="4068307F" w14:textId="77777777" w:rsidR="00B2013C" w:rsidRPr="00B2013C" w:rsidRDefault="00B2013C" w:rsidP="00B2013C">
      <w:pPr>
        <w:widowControl w:val="0"/>
        <w:rPr>
          <w:rFonts w:asciiTheme="majorHAnsi" w:eastAsiaTheme="minorHAnsi" w:hAnsiTheme="majorHAnsi"/>
          <w:sz w:val="22"/>
          <w:szCs w:val="22"/>
        </w:rPr>
      </w:pPr>
      <w:r w:rsidRPr="00B2013C">
        <w:rPr>
          <w:rFonts w:asciiTheme="majorHAnsi" w:eastAsiaTheme="minorHAnsi" w:hAnsiTheme="majorHAnsi"/>
          <w:bCs/>
          <w:spacing w:val="-2"/>
          <w:sz w:val="22"/>
          <w:szCs w:val="22"/>
        </w:rPr>
        <w:t>C</w:t>
      </w:r>
      <w:r w:rsidRPr="00B2013C">
        <w:rPr>
          <w:rFonts w:asciiTheme="majorHAnsi" w:eastAsiaTheme="minorHAnsi" w:hAnsiTheme="majorHAnsi"/>
          <w:bCs/>
          <w:spacing w:val="1"/>
          <w:sz w:val="22"/>
          <w:szCs w:val="22"/>
        </w:rPr>
        <w:t>C:</w:t>
      </w:r>
      <w:r w:rsidRPr="00B2013C">
        <w:rPr>
          <w:rFonts w:asciiTheme="majorHAnsi" w:eastAsiaTheme="minorHAnsi" w:hAnsiTheme="majorHAnsi"/>
          <w:bCs/>
          <w:sz w:val="22"/>
          <w:szCs w:val="22"/>
        </w:rPr>
        <w:tab/>
      </w:r>
    </w:p>
    <w:p w14:paraId="7819557F" w14:textId="77777777" w:rsidR="00B2013C" w:rsidRPr="00B2013C" w:rsidRDefault="00B2013C" w:rsidP="00B2013C">
      <w:pPr>
        <w:widowControl w:val="0"/>
        <w:rPr>
          <w:rFonts w:asciiTheme="majorHAnsi" w:eastAsiaTheme="minorHAnsi" w:hAnsiTheme="majorHAnsi"/>
          <w:bCs/>
          <w:spacing w:val="-2"/>
          <w:sz w:val="22"/>
          <w:szCs w:val="22"/>
        </w:rPr>
      </w:pPr>
      <w:r w:rsidRPr="00B2013C">
        <w:rPr>
          <w:rFonts w:asciiTheme="majorHAnsi" w:eastAsiaTheme="minorHAnsi" w:hAnsiTheme="majorHAnsi"/>
          <w:bCs/>
          <w:spacing w:val="-2"/>
          <w:sz w:val="22"/>
          <w:szCs w:val="22"/>
        </w:rPr>
        <w:t>Project Manager</w:t>
      </w:r>
    </w:p>
    <w:p w14:paraId="7EF1CF69" w14:textId="77777777" w:rsidR="00B2013C" w:rsidRPr="00B2013C" w:rsidRDefault="00B2013C" w:rsidP="00B2013C">
      <w:pPr>
        <w:widowControl w:val="0"/>
        <w:rPr>
          <w:rFonts w:asciiTheme="majorHAnsi" w:eastAsiaTheme="minorHAnsi" w:hAnsiTheme="majorHAnsi"/>
          <w:bCs/>
          <w:spacing w:val="4"/>
          <w:sz w:val="22"/>
          <w:szCs w:val="22"/>
        </w:rPr>
      </w:pPr>
      <w:r w:rsidRPr="00B2013C">
        <w:rPr>
          <w:rFonts w:asciiTheme="majorHAnsi" w:eastAsiaTheme="minorHAnsi" w:hAnsiTheme="majorHAnsi"/>
          <w:bCs/>
          <w:spacing w:val="4"/>
          <w:sz w:val="22"/>
          <w:szCs w:val="22"/>
        </w:rPr>
        <w:t>Department WMBE Advisor</w:t>
      </w:r>
    </w:p>
    <w:p w14:paraId="1DAEED1A" w14:textId="77777777" w:rsidR="004F070C" w:rsidRDefault="004F070C">
      <w:pPr>
        <w:rPr>
          <w:rFonts w:asciiTheme="majorHAnsi" w:hAnsiTheme="majorHAnsi" w:cs="Arial"/>
          <w:sz w:val="22"/>
          <w:szCs w:val="22"/>
        </w:rPr>
      </w:pPr>
    </w:p>
    <w:p w14:paraId="5ACABEF5" w14:textId="77777777" w:rsidR="00456E8C" w:rsidRPr="00456E8C" w:rsidRDefault="00456E8C">
      <w:pPr>
        <w:rPr>
          <w:rFonts w:asciiTheme="majorHAnsi" w:hAnsiTheme="majorHAnsi" w:cs="Arial"/>
          <w:sz w:val="22"/>
          <w:szCs w:val="22"/>
        </w:rPr>
      </w:pPr>
    </w:p>
    <w:sectPr w:rsidR="00456E8C" w:rsidRPr="00456E8C" w:rsidSect="00607204">
      <w:footerReference w:type="default" r:id="rId18"/>
      <w:headerReference w:type="first" r:id="rId19"/>
      <w:footerReference w:type="first" r:id="rId20"/>
      <w:pgSz w:w="12240" w:h="15840" w:code="1"/>
      <w:pgMar w:top="720" w:right="720" w:bottom="720" w:left="540" w:header="720" w:footer="5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86992" w14:textId="77777777" w:rsidR="00B74A98" w:rsidRDefault="00B74A98">
      <w:r>
        <w:separator/>
      </w:r>
    </w:p>
  </w:endnote>
  <w:endnote w:type="continuationSeparator" w:id="0">
    <w:p w14:paraId="0C3DBE22" w14:textId="77777777" w:rsidR="00B74A98" w:rsidRDefault="00B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gridCol w:w="5488"/>
    </w:tblGrid>
    <w:tr w:rsidR="00D878A0" w:rsidRPr="00557105" w14:paraId="5B8D13AA" w14:textId="77777777" w:rsidTr="00A22D7D">
      <w:tc>
        <w:tcPr>
          <w:tcW w:w="5508" w:type="dxa"/>
        </w:tcPr>
        <w:p w14:paraId="0BD3FAAC" w14:textId="28D94651" w:rsidR="00D878A0" w:rsidRPr="00557105" w:rsidRDefault="00D878A0" w:rsidP="00866D43">
          <w:pPr>
            <w:pStyle w:val="Footer"/>
            <w:rPr>
              <w:rFonts w:ascii="Arial" w:hAnsi="Arial" w:cs="Arial"/>
              <w:sz w:val="16"/>
              <w:szCs w:val="16"/>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p>
      </w:tc>
      <w:tc>
        <w:tcPr>
          <w:tcW w:w="5508" w:type="dxa"/>
        </w:tcPr>
        <w:p w14:paraId="5E444FA1" w14:textId="14DD0767" w:rsidR="00D878A0" w:rsidRPr="00557105" w:rsidRDefault="00D878A0" w:rsidP="00A22D7D">
          <w:pPr>
            <w:pStyle w:val="Footer"/>
            <w:jc w:val="right"/>
            <w:rPr>
              <w:rFonts w:ascii="Arial" w:hAnsi="Arial" w:cs="Arial"/>
              <w:szCs w:val="18"/>
            </w:rPr>
          </w:pPr>
          <w:r w:rsidRPr="00557105">
            <w:rPr>
              <w:rFonts w:ascii="Arial" w:hAnsi="Arial" w:cs="Arial"/>
              <w:szCs w:val="18"/>
            </w:rPr>
            <w:fldChar w:fldCharType="begin"/>
          </w:r>
          <w:r w:rsidRPr="00557105">
            <w:rPr>
              <w:rFonts w:ascii="Arial" w:hAnsi="Arial" w:cs="Arial"/>
              <w:szCs w:val="18"/>
            </w:rPr>
            <w:instrText xml:space="preserve"> PAGE  \* Arabic  \* MERGEFORMAT </w:instrText>
          </w:r>
          <w:r w:rsidRPr="00557105">
            <w:rPr>
              <w:rFonts w:ascii="Arial" w:hAnsi="Arial" w:cs="Arial"/>
              <w:szCs w:val="18"/>
            </w:rPr>
            <w:fldChar w:fldCharType="separate"/>
          </w:r>
          <w:r w:rsidR="00FE5CEC">
            <w:rPr>
              <w:rFonts w:ascii="Arial" w:hAnsi="Arial" w:cs="Arial"/>
              <w:noProof/>
              <w:szCs w:val="18"/>
            </w:rPr>
            <w:t>7</w:t>
          </w:r>
          <w:r w:rsidRPr="00557105">
            <w:rPr>
              <w:rFonts w:ascii="Arial" w:hAnsi="Arial" w:cs="Arial"/>
              <w:szCs w:val="18"/>
            </w:rPr>
            <w:fldChar w:fldCharType="end"/>
          </w:r>
        </w:p>
        <w:p w14:paraId="7DAFC7B3" w14:textId="77777777" w:rsidR="00D878A0" w:rsidRPr="00557105" w:rsidRDefault="00D878A0" w:rsidP="00A22D7D">
          <w:pPr>
            <w:pStyle w:val="Footer"/>
            <w:jc w:val="right"/>
            <w:rPr>
              <w:rFonts w:ascii="Arial" w:hAnsi="Arial" w:cs="Arial"/>
              <w:szCs w:val="18"/>
            </w:rPr>
          </w:pPr>
        </w:p>
      </w:tc>
    </w:tr>
  </w:tbl>
  <w:p w14:paraId="4E38417D" w14:textId="77777777" w:rsidR="00D878A0" w:rsidRPr="00557105" w:rsidRDefault="00D878A0" w:rsidP="00557105">
    <w:pPr>
      <w:pStyle w:val="Footer"/>
      <w:rPr>
        <w:rFonts w:ascii="Arial" w:hAnsi="Arial" w:cs="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5499"/>
    </w:tblGrid>
    <w:tr w:rsidR="00D878A0" w:rsidRPr="00557105" w14:paraId="6373A5FE" w14:textId="77777777" w:rsidTr="00557105">
      <w:tc>
        <w:tcPr>
          <w:tcW w:w="5508" w:type="dxa"/>
        </w:tcPr>
        <w:p w14:paraId="179D9AEB" w14:textId="7FCF1F63" w:rsidR="00D878A0" w:rsidRPr="009563ED" w:rsidRDefault="00D878A0" w:rsidP="00F96305">
          <w:pPr>
            <w:pStyle w:val="Footer"/>
            <w:tabs>
              <w:tab w:val="clear" w:pos="4320"/>
              <w:tab w:val="clear" w:pos="8640"/>
              <w:tab w:val="left" w:pos="3564"/>
            </w:tabs>
            <w:rPr>
              <w:rFonts w:ascii="Arial" w:hAnsi="Arial" w:cs="Arial"/>
              <w:szCs w:val="18"/>
            </w:rPr>
          </w:pPr>
          <w:r w:rsidRPr="00557105">
            <w:rPr>
              <w:rFonts w:ascii="Arial" w:hAnsi="Arial" w:cs="Arial"/>
              <w:szCs w:val="18"/>
            </w:rPr>
            <w:t>W</w:t>
          </w:r>
          <w:r>
            <w:rPr>
              <w:rFonts w:ascii="Arial" w:hAnsi="Arial" w:cs="Arial"/>
              <w:szCs w:val="18"/>
            </w:rPr>
            <w:t xml:space="preserve">MBE </w:t>
          </w:r>
          <w:r w:rsidRPr="00557105">
            <w:rPr>
              <w:rFonts w:ascii="Arial" w:hAnsi="Arial" w:cs="Arial"/>
              <w:szCs w:val="18"/>
            </w:rPr>
            <w:t>Inclusion Plan</w:t>
          </w:r>
          <w:r>
            <w:rPr>
              <w:rFonts w:ascii="Arial" w:hAnsi="Arial" w:cs="Arial"/>
              <w:szCs w:val="18"/>
            </w:rPr>
            <w:t xml:space="preserve"> (0</w:t>
          </w:r>
          <w:r w:rsidR="00E978D5">
            <w:rPr>
              <w:rFonts w:ascii="Arial" w:hAnsi="Arial" w:cs="Arial"/>
              <w:szCs w:val="18"/>
            </w:rPr>
            <w:t>3</w:t>
          </w:r>
          <w:r>
            <w:rPr>
              <w:rFonts w:ascii="Arial" w:hAnsi="Arial" w:cs="Arial"/>
              <w:szCs w:val="18"/>
            </w:rPr>
            <w:t>/</w:t>
          </w:r>
          <w:r w:rsidR="00E978D5">
            <w:rPr>
              <w:rFonts w:ascii="Arial" w:hAnsi="Arial" w:cs="Arial"/>
              <w:szCs w:val="18"/>
            </w:rPr>
            <w:t>30</w:t>
          </w:r>
          <w:r>
            <w:rPr>
              <w:rFonts w:ascii="Arial" w:hAnsi="Arial" w:cs="Arial"/>
              <w:szCs w:val="18"/>
            </w:rPr>
            <w:t>/2018</w:t>
          </w:r>
          <w:ins w:id="8" w:author="Lichty, Ned" w:date="2020-04-02T23:47:00Z">
            <w:r w:rsidR="00F96305">
              <w:rPr>
                <w:rFonts w:ascii="Arial" w:hAnsi="Arial" w:cs="Arial"/>
                <w:szCs w:val="18"/>
              </w:rPr>
              <w:t>)</w:t>
            </w:r>
          </w:ins>
        </w:p>
      </w:tc>
      <w:tc>
        <w:tcPr>
          <w:tcW w:w="5508" w:type="dxa"/>
        </w:tcPr>
        <w:p w14:paraId="285828A1" w14:textId="6AFCD047" w:rsidR="00F96305" w:rsidRPr="00074C87" w:rsidRDefault="00F96305" w:rsidP="00F96305">
          <w:pPr>
            <w:rPr>
              <w:rFonts w:ascii="Arial" w:hAnsi="Arial" w:cs="Arial"/>
            </w:rPr>
          </w:pPr>
          <w:r w:rsidRPr="00074C87">
            <w:rPr>
              <w:rFonts w:ascii="Arial" w:hAnsi="Arial" w:cs="Arial"/>
            </w:rPr>
            <w:t>RFP #SCL-24937 On-Call Archaeological &amp; Historical Research Survey</w:t>
          </w:r>
        </w:p>
        <w:p w14:paraId="144CDAD4" w14:textId="591B5DFC" w:rsidR="00D878A0" w:rsidRPr="00557105" w:rsidRDefault="00F96305" w:rsidP="00F96305">
          <w:pPr>
            <w:pStyle w:val="Footer"/>
            <w:tabs>
              <w:tab w:val="left" w:pos="432"/>
              <w:tab w:val="right" w:pos="5272"/>
            </w:tabs>
            <w:rPr>
              <w:rFonts w:ascii="Arial" w:hAnsi="Arial" w:cs="Arial"/>
              <w:szCs w:val="18"/>
            </w:rPr>
          </w:pPr>
          <w:r>
            <w:rPr>
              <w:rFonts w:ascii="Arial" w:hAnsi="Arial" w:cs="Arial"/>
              <w:szCs w:val="18"/>
            </w:rPr>
            <w:tab/>
          </w:r>
          <w:r>
            <w:rPr>
              <w:rFonts w:ascii="Arial" w:hAnsi="Arial" w:cs="Arial"/>
              <w:szCs w:val="18"/>
            </w:rPr>
            <w:tab/>
          </w:r>
          <w:r w:rsidR="00D878A0" w:rsidRPr="00557105">
            <w:rPr>
              <w:rFonts w:ascii="Arial" w:hAnsi="Arial" w:cs="Arial"/>
              <w:szCs w:val="18"/>
            </w:rPr>
            <w:fldChar w:fldCharType="begin"/>
          </w:r>
          <w:r w:rsidR="00D878A0" w:rsidRPr="00557105">
            <w:rPr>
              <w:rFonts w:ascii="Arial" w:hAnsi="Arial" w:cs="Arial"/>
              <w:szCs w:val="18"/>
            </w:rPr>
            <w:instrText xml:space="preserve"> PAGE  \* Arabic  \* MERGEFORMAT </w:instrText>
          </w:r>
          <w:r w:rsidR="00D878A0" w:rsidRPr="00557105">
            <w:rPr>
              <w:rFonts w:ascii="Arial" w:hAnsi="Arial" w:cs="Arial"/>
              <w:szCs w:val="18"/>
            </w:rPr>
            <w:fldChar w:fldCharType="separate"/>
          </w:r>
          <w:r w:rsidR="00FE5CEC">
            <w:rPr>
              <w:rFonts w:ascii="Arial" w:hAnsi="Arial" w:cs="Arial"/>
              <w:noProof/>
              <w:szCs w:val="18"/>
            </w:rPr>
            <w:t>1</w:t>
          </w:r>
          <w:r w:rsidR="00D878A0" w:rsidRPr="00557105">
            <w:rPr>
              <w:rFonts w:ascii="Arial" w:hAnsi="Arial" w:cs="Arial"/>
              <w:szCs w:val="18"/>
            </w:rPr>
            <w:fldChar w:fldCharType="end"/>
          </w:r>
        </w:p>
      </w:tc>
    </w:tr>
  </w:tbl>
  <w:p w14:paraId="66B3FD34" w14:textId="77777777" w:rsidR="00D878A0" w:rsidRPr="002C4B29" w:rsidRDefault="00D878A0" w:rsidP="009563ED">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125C" w14:textId="77777777" w:rsidR="00B74A98" w:rsidRDefault="00B74A98">
      <w:r>
        <w:separator/>
      </w:r>
    </w:p>
  </w:footnote>
  <w:footnote w:type="continuationSeparator" w:id="0">
    <w:p w14:paraId="294B5A72" w14:textId="77777777" w:rsidR="00B74A98" w:rsidRDefault="00B7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91F2" w14:textId="77777777" w:rsidR="00D878A0" w:rsidRDefault="00D878A0" w:rsidP="00B018F3">
    <w:pPr>
      <w:pStyle w:val="Header"/>
      <w:tabs>
        <w:tab w:val="left" w:pos="10620"/>
      </w:tabs>
    </w:pPr>
    <w:r>
      <w:rPr>
        <w:noProof/>
      </w:rPr>
      <mc:AlternateContent>
        <mc:Choice Requires="wpg">
          <w:drawing>
            <wp:anchor distT="0" distB="0" distL="114300" distR="114300" simplePos="0" relativeHeight="251657728" behindDoc="0" locked="0" layoutInCell="1" allowOverlap="1" wp14:anchorId="5D939263" wp14:editId="0163BAEF">
              <wp:simplePos x="0" y="0"/>
              <wp:positionH relativeFrom="column">
                <wp:posOffset>475615</wp:posOffset>
              </wp:positionH>
              <wp:positionV relativeFrom="paragraph">
                <wp:posOffset>78740</wp:posOffset>
              </wp:positionV>
              <wp:extent cx="6489065" cy="800100"/>
              <wp:effectExtent l="0" t="2540" r="76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800100"/>
                        <a:chOff x="1701" y="844"/>
                        <a:chExt cx="10040" cy="1260"/>
                      </a:xfrm>
                    </wpg:grpSpPr>
                    <wps:wsp>
                      <wps:cNvPr id="3" name="Text Box 3"/>
                      <wps:cNvSpPr txBox="1">
                        <a:spLocks noChangeArrowheads="1"/>
                      </wps:cNvSpPr>
                      <wps:spPr bwMode="auto">
                        <a:xfrm>
                          <a:off x="1701" y="844"/>
                          <a:ext cx="9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1FF58" w14:textId="74FF6AA9"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ins w:id="6" w:author="Lichty, Ned" w:date="2020-03-29T01:18:00Z">
                              <w:r w:rsidR="00E72032">
                                <w:rPr>
                                  <w:rFonts w:ascii="Arial" w:hAnsi="Arial" w:cs="Arial"/>
                                  <w:b/>
                                  <w:sz w:val="32"/>
                                  <w:szCs w:val="32"/>
                                </w:rPr>
                                <w:t xml:space="preserve"> </w:t>
                              </w:r>
                            </w:ins>
                          </w:p>
                          <w:p w14:paraId="540DA1A4" w14:textId="65EDDD81" w:rsidR="00D878A0" w:rsidRPr="00930E67" w:rsidRDefault="00E72032" w:rsidP="00930E67">
                            <w:pPr>
                              <w:pStyle w:val="Header"/>
                              <w:rPr>
                                <w:rFonts w:ascii="Arial" w:hAnsi="Arial" w:cs="Arial"/>
                                <w:b/>
                                <w:sz w:val="28"/>
                                <w:szCs w:val="28"/>
                              </w:rPr>
                            </w:pPr>
                            <w:r>
                              <w:rPr>
                                <w:rFonts w:ascii="Arial" w:hAnsi="Arial" w:cs="Arial"/>
                                <w:b/>
                                <w:sz w:val="28"/>
                                <w:szCs w:val="28"/>
                              </w:rPr>
                              <w:t xml:space="preserve">Attachment </w:t>
                            </w:r>
                            <w:r w:rsidR="00873B9B">
                              <w:rPr>
                                <w:rFonts w:ascii="Arial" w:hAnsi="Arial" w:cs="Arial"/>
                                <w:b/>
                                <w:sz w:val="28"/>
                                <w:szCs w:val="28"/>
                              </w:rPr>
                              <w:t>E</w:t>
                            </w:r>
                            <w:r>
                              <w:rPr>
                                <w:rFonts w:ascii="Arial" w:hAnsi="Arial" w:cs="Arial"/>
                                <w:b/>
                                <w:sz w:val="28"/>
                                <w:szCs w:val="28"/>
                              </w:rPr>
                              <w:t xml:space="preserve"> - </w:t>
                            </w:r>
                            <w:r w:rsidR="00D878A0">
                              <w:rPr>
                                <w:rFonts w:ascii="Arial" w:hAnsi="Arial" w:cs="Arial"/>
                                <w:b/>
                                <w:sz w:val="28"/>
                                <w:szCs w:val="28"/>
                              </w:rPr>
                              <w:t xml:space="preserve">WMBE Inclusion </w:t>
                            </w:r>
                            <w:r w:rsidR="00D878A0" w:rsidRPr="00930E67">
                              <w:rPr>
                                <w:rFonts w:ascii="Arial" w:hAnsi="Arial" w:cs="Arial"/>
                                <w:b/>
                                <w:sz w:val="28"/>
                                <w:szCs w:val="28"/>
                              </w:rPr>
                              <w:t>Plan</w:t>
                            </w:r>
                            <w:r w:rsidR="00D878A0">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wps:txbx>
                      <wps:bodyPr rot="0" vert="horz" wrap="square" lIns="91440" tIns="45720" rIns="91440" bIns="45720" anchor="t" anchorCtr="0" upright="1">
                        <a:noAutofit/>
                      </wps:bodyPr>
                    </wps:wsp>
                    <wps:wsp>
                      <wps:cNvPr id="4"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39263" id="Group 2" o:spid="_x0000_s1029" style="position:absolute;margin-left:37.45pt;margin-top:6.2pt;width:510.95pt;height:63pt;z-index:251657728" coordorigin="1701,844" coordsize="10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">
              <v:shapetype id="_x0000_t202" coordsize="21600,21600" o:spt="202" path="m,l,21600r21600,l21600,xe">
                <v:stroke joinstyle="miter"/>
                <v:path gradientshapeok="t" o:connecttype="rect"/>
              </v:shapetype>
              <v:shape id="Text Box 3" o:spid="_x0000_s1030" type="#_x0000_t202" style="position:absolute;left:1701;top:844;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7E1FF58" w14:textId="74FF6AA9" w:rsidR="00D878A0" w:rsidRPr="00930E67" w:rsidRDefault="00D878A0" w:rsidP="00930E67">
                      <w:pPr>
                        <w:spacing w:after="60"/>
                        <w:rPr>
                          <w:rFonts w:ascii="Arial" w:hAnsi="Arial" w:cs="Arial"/>
                          <w:b/>
                          <w:sz w:val="32"/>
                          <w:szCs w:val="32"/>
                        </w:rPr>
                      </w:pPr>
                      <w:r w:rsidRPr="00930E67">
                        <w:rPr>
                          <w:rFonts w:ascii="Arial" w:hAnsi="Arial" w:cs="Arial"/>
                          <w:b/>
                          <w:sz w:val="32"/>
                          <w:szCs w:val="32"/>
                        </w:rPr>
                        <w:t>City of Seattle</w:t>
                      </w:r>
                      <w:ins w:id="7" w:author="Lichty, Ned" w:date="2020-03-29T01:18:00Z">
                        <w:r w:rsidR="00E72032">
                          <w:rPr>
                            <w:rFonts w:ascii="Arial" w:hAnsi="Arial" w:cs="Arial"/>
                            <w:b/>
                            <w:sz w:val="32"/>
                            <w:szCs w:val="32"/>
                          </w:rPr>
                          <w:t xml:space="preserve"> </w:t>
                        </w:r>
                      </w:ins>
                    </w:p>
                    <w:p w14:paraId="540DA1A4" w14:textId="65EDDD81" w:rsidR="00D878A0" w:rsidRPr="00930E67" w:rsidRDefault="00E72032" w:rsidP="00930E67">
                      <w:pPr>
                        <w:pStyle w:val="Header"/>
                        <w:rPr>
                          <w:rFonts w:ascii="Arial" w:hAnsi="Arial" w:cs="Arial"/>
                          <w:b/>
                          <w:sz w:val="28"/>
                          <w:szCs w:val="28"/>
                        </w:rPr>
                      </w:pPr>
                      <w:r>
                        <w:rPr>
                          <w:rFonts w:ascii="Arial" w:hAnsi="Arial" w:cs="Arial"/>
                          <w:b/>
                          <w:sz w:val="28"/>
                          <w:szCs w:val="28"/>
                        </w:rPr>
                        <w:t xml:space="preserve">Attachment </w:t>
                      </w:r>
                      <w:r w:rsidR="00873B9B">
                        <w:rPr>
                          <w:rFonts w:ascii="Arial" w:hAnsi="Arial" w:cs="Arial"/>
                          <w:b/>
                          <w:sz w:val="28"/>
                          <w:szCs w:val="28"/>
                        </w:rPr>
                        <w:t>E</w:t>
                      </w:r>
                      <w:r>
                        <w:rPr>
                          <w:rFonts w:ascii="Arial" w:hAnsi="Arial" w:cs="Arial"/>
                          <w:b/>
                          <w:sz w:val="28"/>
                          <w:szCs w:val="28"/>
                        </w:rPr>
                        <w:t xml:space="preserve"> - </w:t>
                      </w:r>
                      <w:r w:rsidR="00D878A0">
                        <w:rPr>
                          <w:rFonts w:ascii="Arial" w:hAnsi="Arial" w:cs="Arial"/>
                          <w:b/>
                          <w:sz w:val="28"/>
                          <w:szCs w:val="28"/>
                        </w:rPr>
                        <w:t xml:space="preserve">WMBE Inclusion </w:t>
                      </w:r>
                      <w:r w:rsidR="00D878A0" w:rsidRPr="00930E67">
                        <w:rPr>
                          <w:rFonts w:ascii="Arial" w:hAnsi="Arial" w:cs="Arial"/>
                          <w:b/>
                          <w:sz w:val="28"/>
                          <w:szCs w:val="28"/>
                        </w:rPr>
                        <w:t>Plan</w:t>
                      </w:r>
                      <w:r w:rsidR="00D878A0">
                        <w:rPr>
                          <w:rFonts w:ascii="Arial" w:hAnsi="Arial" w:cs="Arial"/>
                          <w:b/>
                          <w:sz w:val="28"/>
                          <w:szCs w:val="28"/>
                        </w:rPr>
                        <w:t xml:space="preserve"> – Consultant Contracts</w:t>
                      </w:r>
                    </w:p>
                    <w:p w14:paraId="29FF0624" w14:textId="77777777" w:rsidR="00D878A0" w:rsidRPr="00930E67" w:rsidRDefault="00D878A0" w:rsidP="00930E67">
                      <w:pPr>
                        <w:pStyle w:val="Header"/>
                        <w:rPr>
                          <w:rFonts w:ascii="Arial" w:hAnsi="Arial" w:cs="Arial"/>
                          <w:b/>
                        </w:rPr>
                      </w:pPr>
                      <w:r w:rsidRPr="00930E67">
                        <w:rPr>
                          <w:rFonts w:ascii="Arial" w:hAnsi="Arial" w:cs="Arial"/>
                          <w:b/>
                        </w:rPr>
                        <w:t>(SMC CH. 20.42)</w:t>
                      </w:r>
                    </w:p>
                    <w:p w14:paraId="379B6CB1" w14:textId="77777777" w:rsidR="00D878A0" w:rsidRPr="00930E67" w:rsidRDefault="00D878A0">
                      <w:pPr>
                        <w:rPr>
                          <w:rFonts w:ascii="Arial" w:hAnsi="Arial" w:cs="Arial"/>
                          <w:b/>
                          <w:sz w:val="28"/>
                          <w:szCs w:val="28"/>
                        </w:rPr>
                      </w:pPr>
                    </w:p>
                  </w:txbxContent>
                </v:textbox>
              </v:shape>
              <v:line id="Line 4" o:spid="_x0000_s1031" style="position:absolute;visibility:visible;mso-wrap-style:square" from="1841,1304" to="11741,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Pr>
        <w:noProof/>
      </w:rPr>
      <w:drawing>
        <wp:anchor distT="0" distB="0" distL="114300" distR="114300" simplePos="0" relativeHeight="251656704" behindDoc="0" locked="0" layoutInCell="1" allowOverlap="1" wp14:anchorId="6A070391" wp14:editId="2A20B9FB">
          <wp:simplePos x="0" y="0"/>
          <wp:positionH relativeFrom="page">
            <wp:posOffset>346075</wp:posOffset>
          </wp:positionH>
          <wp:positionV relativeFrom="page">
            <wp:posOffset>461010</wp:posOffset>
          </wp:positionV>
          <wp:extent cx="459105" cy="452755"/>
          <wp:effectExtent l="19050" t="0" r="0" b="0"/>
          <wp:wrapTopAndBottom/>
          <wp:docPr id="1" name="Picture 1"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
                  <a:srcRect/>
                  <a:stretch>
                    <a:fillRect/>
                  </a:stretch>
                </pic:blipFill>
                <pic:spPr bwMode="auto">
                  <a:xfrm>
                    <a:off x="0" y="0"/>
                    <a:ext cx="459105" cy="452755"/>
                  </a:xfrm>
                  <a:prstGeom prst="rect">
                    <a:avLst/>
                  </a:prstGeom>
                  <a:noFill/>
                  <a:ln w="9525">
                    <a:noFill/>
                    <a:miter lim="800000"/>
                    <a:headEnd/>
                    <a:tailEnd/>
                  </a:ln>
                </pic:spPr>
              </pic:pic>
            </a:graphicData>
          </a:graphic>
        </wp:anchor>
      </w:drawing>
    </w:r>
  </w:p>
  <w:p w14:paraId="60A5A56E" w14:textId="77777777" w:rsidR="00D878A0" w:rsidRDefault="00D878A0">
    <w:pPr>
      <w:pStyle w:val="Header"/>
    </w:pPr>
  </w:p>
  <w:p w14:paraId="4DC852B7" w14:textId="77777777" w:rsidR="00D878A0" w:rsidRDefault="00D878A0">
    <w:pPr>
      <w:pStyle w:val="Header"/>
    </w:pPr>
  </w:p>
  <w:p w14:paraId="191A0396" w14:textId="77777777" w:rsidR="00D878A0" w:rsidRDefault="00D878A0">
    <w:pPr>
      <w:pStyle w:val="Header"/>
    </w:pPr>
  </w:p>
  <w:p w14:paraId="16084173" w14:textId="77777777" w:rsidR="00D878A0" w:rsidRDefault="00D878A0">
    <w:pPr>
      <w:pStyle w:val="Header"/>
    </w:pPr>
  </w:p>
  <w:p w14:paraId="55C395D8" w14:textId="77777777" w:rsidR="00D878A0" w:rsidRDefault="00D8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12B0"/>
    <w:multiLevelType w:val="hybridMultilevel"/>
    <w:tmpl w:val="40BE1AB6"/>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401A9"/>
    <w:multiLevelType w:val="hybridMultilevel"/>
    <w:tmpl w:val="BA12CA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87874"/>
    <w:multiLevelType w:val="hybridMultilevel"/>
    <w:tmpl w:val="97844E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DDE"/>
    <w:multiLevelType w:val="hybridMultilevel"/>
    <w:tmpl w:val="BB04FF60"/>
    <w:lvl w:ilvl="0" w:tplc="CC624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A0050A"/>
    <w:multiLevelType w:val="hybridMultilevel"/>
    <w:tmpl w:val="4A809B8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D4851"/>
    <w:multiLevelType w:val="hybridMultilevel"/>
    <w:tmpl w:val="FEBE6A04"/>
    <w:lvl w:ilvl="0" w:tplc="2E248A8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50490"/>
    <w:multiLevelType w:val="hybridMultilevel"/>
    <w:tmpl w:val="6DB0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8105F"/>
    <w:multiLevelType w:val="hybridMultilevel"/>
    <w:tmpl w:val="68F4F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90477"/>
    <w:multiLevelType w:val="hybridMultilevel"/>
    <w:tmpl w:val="7832AFAC"/>
    <w:lvl w:ilvl="0" w:tplc="87D6A97A">
      <w:start w:val="5"/>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E142B"/>
    <w:multiLevelType w:val="hybridMultilevel"/>
    <w:tmpl w:val="BD0C1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F7DCA"/>
    <w:multiLevelType w:val="hybridMultilevel"/>
    <w:tmpl w:val="0D328D3A"/>
    <w:lvl w:ilvl="0" w:tplc="2CEA6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36B3E"/>
    <w:multiLevelType w:val="hybridMultilevel"/>
    <w:tmpl w:val="F06863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55942"/>
    <w:multiLevelType w:val="hybridMultilevel"/>
    <w:tmpl w:val="23DCF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962E64"/>
    <w:multiLevelType w:val="hybridMultilevel"/>
    <w:tmpl w:val="F30E1666"/>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30354"/>
    <w:multiLevelType w:val="hybridMultilevel"/>
    <w:tmpl w:val="C150B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C7CC5"/>
    <w:multiLevelType w:val="singleLevel"/>
    <w:tmpl w:val="D256D7D0"/>
    <w:lvl w:ilvl="0">
      <w:start w:val="1"/>
      <w:numFmt w:val="decimal"/>
      <w:lvlText w:val="%1."/>
      <w:legacy w:legacy="1" w:legacySpace="0" w:legacyIndent="360"/>
      <w:lvlJc w:val="left"/>
      <w:pPr>
        <w:ind w:left="1080" w:hanging="360"/>
      </w:pPr>
    </w:lvl>
  </w:abstractNum>
  <w:abstractNum w:abstractNumId="20" w15:restartNumberingAfterBreak="0">
    <w:nsid w:val="411B6330"/>
    <w:multiLevelType w:val="hybridMultilevel"/>
    <w:tmpl w:val="7AF6A0B2"/>
    <w:lvl w:ilvl="0" w:tplc="2CEA651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7A1548"/>
    <w:multiLevelType w:val="hybridMultilevel"/>
    <w:tmpl w:val="46EE95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8634D"/>
    <w:multiLevelType w:val="hybridMultilevel"/>
    <w:tmpl w:val="7FE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3E86"/>
    <w:multiLevelType w:val="hybridMultilevel"/>
    <w:tmpl w:val="0ACCB054"/>
    <w:lvl w:ilvl="0" w:tplc="7A6869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A2009E"/>
    <w:multiLevelType w:val="multilevel"/>
    <w:tmpl w:val="5438736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EA3E43"/>
    <w:multiLevelType w:val="hybridMultilevel"/>
    <w:tmpl w:val="AF3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57A34"/>
    <w:multiLevelType w:val="hybridMultilevel"/>
    <w:tmpl w:val="BAC47D3A"/>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452"/>
    <w:multiLevelType w:val="hybridMultilevel"/>
    <w:tmpl w:val="054473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221476"/>
    <w:multiLevelType w:val="hybridMultilevel"/>
    <w:tmpl w:val="31003E2C"/>
    <w:lvl w:ilvl="0" w:tplc="0409000F">
      <w:start w:val="1"/>
      <w:numFmt w:val="decimal"/>
      <w:lvlText w:val="%1."/>
      <w:lvlJc w:val="left"/>
      <w:pPr>
        <w:ind w:left="1800" w:hanging="360"/>
      </w:pPr>
    </w:lvl>
    <w:lvl w:ilvl="1" w:tplc="4DC63BF2">
      <w:start w:val="1"/>
      <w:numFmt w:val="decimal"/>
      <w:lvlText w:val="%2)"/>
      <w:lvlJc w:val="left"/>
      <w:pPr>
        <w:ind w:left="2520" w:hanging="360"/>
      </w:pPr>
      <w:rPr>
        <w:b w:val="0"/>
        <w:i w:val="0"/>
        <w:sz w:val="22"/>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15:restartNumberingAfterBreak="0">
    <w:nsid w:val="58C9518F"/>
    <w:multiLevelType w:val="hybridMultilevel"/>
    <w:tmpl w:val="4FF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6826"/>
    <w:multiLevelType w:val="hybridMultilevel"/>
    <w:tmpl w:val="6FE647A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90970"/>
    <w:multiLevelType w:val="hybridMultilevel"/>
    <w:tmpl w:val="EB42E15C"/>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310757"/>
    <w:multiLevelType w:val="hybridMultilevel"/>
    <w:tmpl w:val="9E8E38BA"/>
    <w:lvl w:ilvl="0" w:tplc="87D6A97A">
      <w:start w:val="2"/>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BC5861"/>
    <w:multiLevelType w:val="hybridMultilevel"/>
    <w:tmpl w:val="977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1749D"/>
    <w:multiLevelType w:val="hybridMultilevel"/>
    <w:tmpl w:val="4BAA24CC"/>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517DF8"/>
    <w:multiLevelType w:val="hybridMultilevel"/>
    <w:tmpl w:val="AA4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C10CDA"/>
    <w:multiLevelType w:val="hybridMultilevel"/>
    <w:tmpl w:val="8B4A0682"/>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FA1412"/>
    <w:multiLevelType w:val="hybridMultilevel"/>
    <w:tmpl w:val="5C64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B04F2"/>
    <w:multiLevelType w:val="hybridMultilevel"/>
    <w:tmpl w:val="BD6C8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3E2E83"/>
    <w:multiLevelType w:val="hybridMultilevel"/>
    <w:tmpl w:val="F2A660F6"/>
    <w:lvl w:ilvl="0" w:tplc="900A3E0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901D27"/>
    <w:multiLevelType w:val="hybridMultilevel"/>
    <w:tmpl w:val="32C2A5CC"/>
    <w:lvl w:ilvl="0" w:tplc="56BCFE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74B75D52"/>
    <w:multiLevelType w:val="hybridMultilevel"/>
    <w:tmpl w:val="95E019C2"/>
    <w:lvl w:ilvl="0" w:tplc="4C04C7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63E76CC"/>
    <w:multiLevelType w:val="hybridMultilevel"/>
    <w:tmpl w:val="566CDBF2"/>
    <w:lvl w:ilvl="0" w:tplc="8E6EB03A">
      <w:start w:val="1"/>
      <w:numFmt w:val="upperLetter"/>
      <w:lvlText w:val="%1."/>
      <w:lvlJc w:val="left"/>
      <w:pPr>
        <w:tabs>
          <w:tab w:val="num" w:pos="360"/>
        </w:tabs>
        <w:ind w:left="360" w:hanging="360"/>
      </w:pPr>
      <w:rPr>
        <w:rFonts w:hint="default"/>
      </w:rPr>
    </w:lvl>
    <w:lvl w:ilvl="1" w:tplc="D56082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4567F2"/>
    <w:multiLevelType w:val="hybridMultilevel"/>
    <w:tmpl w:val="EC10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7B188B"/>
    <w:multiLevelType w:val="hybridMultilevel"/>
    <w:tmpl w:val="A1BE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4D0A46"/>
    <w:multiLevelType w:val="hybridMultilevel"/>
    <w:tmpl w:val="B6AEB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F7207"/>
    <w:multiLevelType w:val="multilevel"/>
    <w:tmpl w:val="C53C4004"/>
    <w:lvl w:ilvl="0">
      <w:start w:val="2"/>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9"/>
  </w:num>
  <w:num w:numId="2">
    <w:abstractNumId w:val="5"/>
  </w:num>
  <w:num w:numId="3">
    <w:abstractNumId w:val="43"/>
  </w:num>
  <w:num w:numId="4">
    <w:abstractNumId w:val="23"/>
  </w:num>
  <w:num w:numId="5">
    <w:abstractNumId w:val="41"/>
  </w:num>
  <w:num w:numId="6">
    <w:abstractNumId w:val="32"/>
  </w:num>
  <w:num w:numId="7">
    <w:abstractNumId w:val="17"/>
  </w:num>
  <w:num w:numId="8">
    <w:abstractNumId w:val="35"/>
  </w:num>
  <w:num w:numId="9">
    <w:abstractNumId w:val="38"/>
  </w:num>
  <w:num w:numId="10">
    <w:abstractNumId w:val="0"/>
  </w:num>
  <w:num w:numId="11">
    <w:abstractNumId w:val="6"/>
  </w:num>
  <w:num w:numId="12">
    <w:abstractNumId w:val="30"/>
  </w:num>
  <w:num w:numId="13">
    <w:abstractNumId w:val="33"/>
  </w:num>
  <w:num w:numId="14">
    <w:abstractNumId w:val="20"/>
  </w:num>
  <w:num w:numId="15">
    <w:abstractNumId w:val="49"/>
  </w:num>
  <w:num w:numId="16">
    <w:abstractNumId w:val="12"/>
  </w:num>
  <w:num w:numId="17">
    <w:abstractNumId w:val="10"/>
  </w:num>
  <w:num w:numId="18">
    <w:abstractNumId w:val="8"/>
  </w:num>
  <w:num w:numId="19">
    <w:abstractNumId w:val="44"/>
  </w:num>
  <w:num w:numId="20">
    <w:abstractNumId w:val="24"/>
  </w:num>
  <w:num w:numId="21">
    <w:abstractNumId w:val="21"/>
  </w:num>
  <w:num w:numId="22">
    <w:abstractNumId w:val="4"/>
  </w:num>
  <w:num w:numId="23">
    <w:abstractNumId w:val="3"/>
  </w:num>
  <w:num w:numId="24">
    <w:abstractNumId w:val="36"/>
  </w:num>
  <w:num w:numId="25">
    <w:abstractNumId w:val="39"/>
  </w:num>
  <w:num w:numId="26">
    <w:abstractNumId w:val="47"/>
  </w:num>
  <w:num w:numId="27">
    <w:abstractNumId w:val="25"/>
  </w:num>
  <w:num w:numId="28">
    <w:abstractNumId w:val="22"/>
  </w:num>
  <w:num w:numId="29">
    <w:abstractNumId w:val="45"/>
  </w:num>
  <w:num w:numId="30">
    <w:abstractNumId w:val="29"/>
  </w:num>
  <w:num w:numId="31">
    <w:abstractNumId w:val="7"/>
  </w:num>
  <w:num w:numId="32">
    <w:abstractNumId w:val="42"/>
  </w:num>
  <w:num w:numId="33">
    <w:abstractNumId w:val="2"/>
  </w:num>
  <w:num w:numId="34">
    <w:abstractNumId w:val="27"/>
  </w:num>
  <w:num w:numId="35">
    <w:abstractNumId w:val="48"/>
  </w:num>
  <w:num w:numId="36">
    <w:abstractNumId w:val="34"/>
  </w:num>
  <w:num w:numId="37">
    <w:abstractNumId w:val="26"/>
  </w:num>
  <w:num w:numId="38">
    <w:abstractNumId w:val="1"/>
  </w:num>
  <w:num w:numId="39">
    <w:abstractNumId w:val="37"/>
  </w:num>
  <w:num w:numId="40">
    <w:abstractNumId w:val="46"/>
  </w:num>
  <w:num w:numId="41">
    <w:abstractNumId w:val="40"/>
  </w:num>
  <w:num w:numId="42">
    <w:abstractNumId w:val="9"/>
  </w:num>
  <w:num w:numId="43">
    <w:abstractNumId w:val="1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5"/>
  </w:num>
  <w:num w:numId="47">
    <w:abstractNumId w:val="18"/>
  </w:num>
  <w:num w:numId="48">
    <w:abstractNumId w:val="13"/>
  </w:num>
  <w:num w:numId="49">
    <w:abstractNumId w:val="31"/>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chty, Ned">
    <w15:presenceInfo w15:providerId="AD" w15:userId="S::ned.lichty@seattle.gov::dcfc9c4f-10eb-47f5-bd29-98ea4510f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68"/>
    <w:rsid w:val="00004F94"/>
    <w:rsid w:val="00014D2A"/>
    <w:rsid w:val="0001523D"/>
    <w:rsid w:val="00015266"/>
    <w:rsid w:val="00015BF4"/>
    <w:rsid w:val="00016BB3"/>
    <w:rsid w:val="00017068"/>
    <w:rsid w:val="00017649"/>
    <w:rsid w:val="00023735"/>
    <w:rsid w:val="0002408F"/>
    <w:rsid w:val="00025324"/>
    <w:rsid w:val="00025CB8"/>
    <w:rsid w:val="00026BE4"/>
    <w:rsid w:val="0003149F"/>
    <w:rsid w:val="00032A32"/>
    <w:rsid w:val="00034A4B"/>
    <w:rsid w:val="00041A54"/>
    <w:rsid w:val="00046826"/>
    <w:rsid w:val="000477C0"/>
    <w:rsid w:val="000515B6"/>
    <w:rsid w:val="00052587"/>
    <w:rsid w:val="00052A75"/>
    <w:rsid w:val="00055173"/>
    <w:rsid w:val="0006327E"/>
    <w:rsid w:val="00066ADE"/>
    <w:rsid w:val="00071C1A"/>
    <w:rsid w:val="00071F48"/>
    <w:rsid w:val="000726BD"/>
    <w:rsid w:val="00077A89"/>
    <w:rsid w:val="00082BC3"/>
    <w:rsid w:val="000840E2"/>
    <w:rsid w:val="00090C32"/>
    <w:rsid w:val="00092F48"/>
    <w:rsid w:val="00097476"/>
    <w:rsid w:val="000A2848"/>
    <w:rsid w:val="000A3BD3"/>
    <w:rsid w:val="000A3CED"/>
    <w:rsid w:val="000A5BD6"/>
    <w:rsid w:val="000A625E"/>
    <w:rsid w:val="000B185F"/>
    <w:rsid w:val="000B2587"/>
    <w:rsid w:val="000C0468"/>
    <w:rsid w:val="000C1134"/>
    <w:rsid w:val="000C34B7"/>
    <w:rsid w:val="000C753B"/>
    <w:rsid w:val="000D135F"/>
    <w:rsid w:val="000D69E1"/>
    <w:rsid w:val="000E3332"/>
    <w:rsid w:val="000E3853"/>
    <w:rsid w:val="000E4FBE"/>
    <w:rsid w:val="000E4FC1"/>
    <w:rsid w:val="000F18CE"/>
    <w:rsid w:val="000F4680"/>
    <w:rsid w:val="000F5306"/>
    <w:rsid w:val="001035D1"/>
    <w:rsid w:val="00110D68"/>
    <w:rsid w:val="00117CF5"/>
    <w:rsid w:val="00121DC8"/>
    <w:rsid w:val="0012335B"/>
    <w:rsid w:val="00123BDF"/>
    <w:rsid w:val="00123C45"/>
    <w:rsid w:val="00124444"/>
    <w:rsid w:val="00125168"/>
    <w:rsid w:val="00125E47"/>
    <w:rsid w:val="00130313"/>
    <w:rsid w:val="00131B1F"/>
    <w:rsid w:val="00135A37"/>
    <w:rsid w:val="00141544"/>
    <w:rsid w:val="001423E6"/>
    <w:rsid w:val="00147A94"/>
    <w:rsid w:val="00153909"/>
    <w:rsid w:val="0016088D"/>
    <w:rsid w:val="00161F71"/>
    <w:rsid w:val="001636A9"/>
    <w:rsid w:val="00163C1C"/>
    <w:rsid w:val="00175196"/>
    <w:rsid w:val="00176B7F"/>
    <w:rsid w:val="00180972"/>
    <w:rsid w:val="00183654"/>
    <w:rsid w:val="0018500B"/>
    <w:rsid w:val="001906B5"/>
    <w:rsid w:val="0019637E"/>
    <w:rsid w:val="00197D86"/>
    <w:rsid w:val="001A2829"/>
    <w:rsid w:val="001A3706"/>
    <w:rsid w:val="001A70FB"/>
    <w:rsid w:val="001C2C6C"/>
    <w:rsid w:val="001D0BAC"/>
    <w:rsid w:val="001D15A8"/>
    <w:rsid w:val="001D4793"/>
    <w:rsid w:val="001D4B6D"/>
    <w:rsid w:val="001D4F22"/>
    <w:rsid w:val="001D6C57"/>
    <w:rsid w:val="001D7B23"/>
    <w:rsid w:val="001E101E"/>
    <w:rsid w:val="001E123A"/>
    <w:rsid w:val="001E5FF5"/>
    <w:rsid w:val="001F3095"/>
    <w:rsid w:val="001F3E10"/>
    <w:rsid w:val="00207BA6"/>
    <w:rsid w:val="00213186"/>
    <w:rsid w:val="002146DC"/>
    <w:rsid w:val="00220D6E"/>
    <w:rsid w:val="002237B1"/>
    <w:rsid w:val="0022503B"/>
    <w:rsid w:val="00226412"/>
    <w:rsid w:val="0022769B"/>
    <w:rsid w:val="00231A72"/>
    <w:rsid w:val="00232C0F"/>
    <w:rsid w:val="0024188B"/>
    <w:rsid w:val="00241A84"/>
    <w:rsid w:val="00257013"/>
    <w:rsid w:val="00261B36"/>
    <w:rsid w:val="00266889"/>
    <w:rsid w:val="0026799D"/>
    <w:rsid w:val="00271843"/>
    <w:rsid w:val="00275410"/>
    <w:rsid w:val="00282DEB"/>
    <w:rsid w:val="00286265"/>
    <w:rsid w:val="00290938"/>
    <w:rsid w:val="00291427"/>
    <w:rsid w:val="002944D1"/>
    <w:rsid w:val="0029710B"/>
    <w:rsid w:val="002A0833"/>
    <w:rsid w:val="002A5030"/>
    <w:rsid w:val="002B337A"/>
    <w:rsid w:val="002B4C18"/>
    <w:rsid w:val="002C4799"/>
    <w:rsid w:val="002C4B29"/>
    <w:rsid w:val="002C5D80"/>
    <w:rsid w:val="002C5E48"/>
    <w:rsid w:val="002D53B8"/>
    <w:rsid w:val="002E2C88"/>
    <w:rsid w:val="002E5FE4"/>
    <w:rsid w:val="002E7A1F"/>
    <w:rsid w:val="002F15EA"/>
    <w:rsid w:val="002F1EFE"/>
    <w:rsid w:val="00300D2D"/>
    <w:rsid w:val="00301AC4"/>
    <w:rsid w:val="00305C18"/>
    <w:rsid w:val="00314AFC"/>
    <w:rsid w:val="00320C11"/>
    <w:rsid w:val="00321589"/>
    <w:rsid w:val="00323967"/>
    <w:rsid w:val="003241D9"/>
    <w:rsid w:val="003258AE"/>
    <w:rsid w:val="0032779A"/>
    <w:rsid w:val="00333951"/>
    <w:rsid w:val="003339BB"/>
    <w:rsid w:val="003346A9"/>
    <w:rsid w:val="003405A1"/>
    <w:rsid w:val="00343F8D"/>
    <w:rsid w:val="003440EE"/>
    <w:rsid w:val="003444A8"/>
    <w:rsid w:val="00345B2E"/>
    <w:rsid w:val="00350402"/>
    <w:rsid w:val="00354AA4"/>
    <w:rsid w:val="0035564C"/>
    <w:rsid w:val="003625BC"/>
    <w:rsid w:val="00363EB2"/>
    <w:rsid w:val="003676E7"/>
    <w:rsid w:val="00377083"/>
    <w:rsid w:val="003A15EA"/>
    <w:rsid w:val="003A2CD7"/>
    <w:rsid w:val="003A3706"/>
    <w:rsid w:val="003A3EC4"/>
    <w:rsid w:val="003A44ED"/>
    <w:rsid w:val="003A5B64"/>
    <w:rsid w:val="003B355B"/>
    <w:rsid w:val="003B6130"/>
    <w:rsid w:val="003C6010"/>
    <w:rsid w:val="003D6210"/>
    <w:rsid w:val="003E1AC1"/>
    <w:rsid w:val="003F170F"/>
    <w:rsid w:val="003F1CE0"/>
    <w:rsid w:val="003F2363"/>
    <w:rsid w:val="003F4BFB"/>
    <w:rsid w:val="004009AB"/>
    <w:rsid w:val="0040266F"/>
    <w:rsid w:val="00404EFD"/>
    <w:rsid w:val="00406CF7"/>
    <w:rsid w:val="00407E0A"/>
    <w:rsid w:val="00413058"/>
    <w:rsid w:val="0041456E"/>
    <w:rsid w:val="00415F18"/>
    <w:rsid w:val="00416FDA"/>
    <w:rsid w:val="00417D2B"/>
    <w:rsid w:val="00420B5D"/>
    <w:rsid w:val="00422AB0"/>
    <w:rsid w:val="00423361"/>
    <w:rsid w:val="0042404F"/>
    <w:rsid w:val="004261F4"/>
    <w:rsid w:val="00435654"/>
    <w:rsid w:val="00435BEF"/>
    <w:rsid w:val="0044146E"/>
    <w:rsid w:val="00441AA4"/>
    <w:rsid w:val="00444F6C"/>
    <w:rsid w:val="00445036"/>
    <w:rsid w:val="00445E4B"/>
    <w:rsid w:val="00446398"/>
    <w:rsid w:val="00446FA4"/>
    <w:rsid w:val="004503E1"/>
    <w:rsid w:val="004509B7"/>
    <w:rsid w:val="00452CD3"/>
    <w:rsid w:val="00454CDC"/>
    <w:rsid w:val="00456E8C"/>
    <w:rsid w:val="00463899"/>
    <w:rsid w:val="00465B5C"/>
    <w:rsid w:val="00474BE0"/>
    <w:rsid w:val="00481C3F"/>
    <w:rsid w:val="00484C0C"/>
    <w:rsid w:val="004873C5"/>
    <w:rsid w:val="00487968"/>
    <w:rsid w:val="00487C7B"/>
    <w:rsid w:val="00491BF5"/>
    <w:rsid w:val="0049466A"/>
    <w:rsid w:val="00494793"/>
    <w:rsid w:val="004A266A"/>
    <w:rsid w:val="004A6996"/>
    <w:rsid w:val="004B0439"/>
    <w:rsid w:val="004B1CFA"/>
    <w:rsid w:val="004B21A4"/>
    <w:rsid w:val="004B78CB"/>
    <w:rsid w:val="004D0B75"/>
    <w:rsid w:val="004D0D60"/>
    <w:rsid w:val="004D1CE3"/>
    <w:rsid w:val="004D62E3"/>
    <w:rsid w:val="004E7FBB"/>
    <w:rsid w:val="004F070C"/>
    <w:rsid w:val="004F5A56"/>
    <w:rsid w:val="004F713F"/>
    <w:rsid w:val="005009C7"/>
    <w:rsid w:val="00501B03"/>
    <w:rsid w:val="00502361"/>
    <w:rsid w:val="005032AF"/>
    <w:rsid w:val="00504B92"/>
    <w:rsid w:val="00507AC0"/>
    <w:rsid w:val="005145E6"/>
    <w:rsid w:val="005150FF"/>
    <w:rsid w:val="00515760"/>
    <w:rsid w:val="00517320"/>
    <w:rsid w:val="00517C6E"/>
    <w:rsid w:val="00522CE6"/>
    <w:rsid w:val="00523A5F"/>
    <w:rsid w:val="0052580B"/>
    <w:rsid w:val="00527EDC"/>
    <w:rsid w:val="005368AF"/>
    <w:rsid w:val="00540082"/>
    <w:rsid w:val="00540C39"/>
    <w:rsid w:val="00541B3E"/>
    <w:rsid w:val="005461F7"/>
    <w:rsid w:val="00554303"/>
    <w:rsid w:val="00555E06"/>
    <w:rsid w:val="00556803"/>
    <w:rsid w:val="00557105"/>
    <w:rsid w:val="00565DB9"/>
    <w:rsid w:val="00567C89"/>
    <w:rsid w:val="0058049D"/>
    <w:rsid w:val="005966CC"/>
    <w:rsid w:val="005A2A27"/>
    <w:rsid w:val="005A3B7F"/>
    <w:rsid w:val="005B26B7"/>
    <w:rsid w:val="005B7486"/>
    <w:rsid w:val="005C30C8"/>
    <w:rsid w:val="005C7588"/>
    <w:rsid w:val="005D2613"/>
    <w:rsid w:val="005D657A"/>
    <w:rsid w:val="005D7FD2"/>
    <w:rsid w:val="005E5553"/>
    <w:rsid w:val="005F186C"/>
    <w:rsid w:val="00600DB2"/>
    <w:rsid w:val="00606F9B"/>
    <w:rsid w:val="00607204"/>
    <w:rsid w:val="006112B0"/>
    <w:rsid w:val="00612F32"/>
    <w:rsid w:val="00613E66"/>
    <w:rsid w:val="0061798F"/>
    <w:rsid w:val="0062011E"/>
    <w:rsid w:val="00621469"/>
    <w:rsid w:val="006265FA"/>
    <w:rsid w:val="006303CD"/>
    <w:rsid w:val="00631C15"/>
    <w:rsid w:val="00634DFC"/>
    <w:rsid w:val="006365B6"/>
    <w:rsid w:val="006402FD"/>
    <w:rsid w:val="0064186D"/>
    <w:rsid w:val="00641A50"/>
    <w:rsid w:val="00646790"/>
    <w:rsid w:val="006529A0"/>
    <w:rsid w:val="00654AEB"/>
    <w:rsid w:val="0066611D"/>
    <w:rsid w:val="006740C5"/>
    <w:rsid w:val="00681402"/>
    <w:rsid w:val="00686652"/>
    <w:rsid w:val="00696AD3"/>
    <w:rsid w:val="00696D81"/>
    <w:rsid w:val="006A3B6D"/>
    <w:rsid w:val="006A5B82"/>
    <w:rsid w:val="006A722B"/>
    <w:rsid w:val="006B26CB"/>
    <w:rsid w:val="006B3AF3"/>
    <w:rsid w:val="006B68FB"/>
    <w:rsid w:val="006C3160"/>
    <w:rsid w:val="006C70C5"/>
    <w:rsid w:val="006D31F0"/>
    <w:rsid w:val="006E0341"/>
    <w:rsid w:val="006F0978"/>
    <w:rsid w:val="006F65D7"/>
    <w:rsid w:val="00702129"/>
    <w:rsid w:val="00704A03"/>
    <w:rsid w:val="00720D9C"/>
    <w:rsid w:val="00727BBC"/>
    <w:rsid w:val="00745F5B"/>
    <w:rsid w:val="0074723D"/>
    <w:rsid w:val="007523FB"/>
    <w:rsid w:val="00757DF5"/>
    <w:rsid w:val="00757E21"/>
    <w:rsid w:val="00757E89"/>
    <w:rsid w:val="007600E9"/>
    <w:rsid w:val="007607D3"/>
    <w:rsid w:val="0076108A"/>
    <w:rsid w:val="00771586"/>
    <w:rsid w:val="00775FD0"/>
    <w:rsid w:val="00777185"/>
    <w:rsid w:val="007835B4"/>
    <w:rsid w:val="00790D1B"/>
    <w:rsid w:val="00796643"/>
    <w:rsid w:val="007A1E9E"/>
    <w:rsid w:val="007A4D21"/>
    <w:rsid w:val="007B30A5"/>
    <w:rsid w:val="007C144F"/>
    <w:rsid w:val="007C25C2"/>
    <w:rsid w:val="007C3B7F"/>
    <w:rsid w:val="007C3D09"/>
    <w:rsid w:val="007C3E06"/>
    <w:rsid w:val="007C68E5"/>
    <w:rsid w:val="007D0651"/>
    <w:rsid w:val="007D1369"/>
    <w:rsid w:val="007D2748"/>
    <w:rsid w:val="007E1B2E"/>
    <w:rsid w:val="007E32B0"/>
    <w:rsid w:val="007E3BF3"/>
    <w:rsid w:val="007F2C8D"/>
    <w:rsid w:val="007F2DA5"/>
    <w:rsid w:val="00801F5A"/>
    <w:rsid w:val="0080499F"/>
    <w:rsid w:val="00804BBB"/>
    <w:rsid w:val="00806B32"/>
    <w:rsid w:val="00817D1F"/>
    <w:rsid w:val="00822EDD"/>
    <w:rsid w:val="00830A8B"/>
    <w:rsid w:val="00831790"/>
    <w:rsid w:val="00833E30"/>
    <w:rsid w:val="00842139"/>
    <w:rsid w:val="0084289A"/>
    <w:rsid w:val="008439C8"/>
    <w:rsid w:val="00852D31"/>
    <w:rsid w:val="00856703"/>
    <w:rsid w:val="00863F0F"/>
    <w:rsid w:val="00866039"/>
    <w:rsid w:val="00866D43"/>
    <w:rsid w:val="00873B9B"/>
    <w:rsid w:val="0088726F"/>
    <w:rsid w:val="00891665"/>
    <w:rsid w:val="00893A49"/>
    <w:rsid w:val="00897EB5"/>
    <w:rsid w:val="008A2907"/>
    <w:rsid w:val="008A3BE4"/>
    <w:rsid w:val="008A3C25"/>
    <w:rsid w:val="008A5782"/>
    <w:rsid w:val="008A5E03"/>
    <w:rsid w:val="008B0819"/>
    <w:rsid w:val="008B6161"/>
    <w:rsid w:val="008B6629"/>
    <w:rsid w:val="008B78D7"/>
    <w:rsid w:val="008C4381"/>
    <w:rsid w:val="008D1C13"/>
    <w:rsid w:val="008D1E4D"/>
    <w:rsid w:val="008D3344"/>
    <w:rsid w:val="008D71EF"/>
    <w:rsid w:val="009007FD"/>
    <w:rsid w:val="0090212D"/>
    <w:rsid w:val="00902402"/>
    <w:rsid w:val="00904FDD"/>
    <w:rsid w:val="009169E4"/>
    <w:rsid w:val="009205D5"/>
    <w:rsid w:val="009269FB"/>
    <w:rsid w:val="00930E67"/>
    <w:rsid w:val="00932771"/>
    <w:rsid w:val="00933EFA"/>
    <w:rsid w:val="00935E40"/>
    <w:rsid w:val="00944D65"/>
    <w:rsid w:val="00945125"/>
    <w:rsid w:val="009554FE"/>
    <w:rsid w:val="00955D0E"/>
    <w:rsid w:val="009562F6"/>
    <w:rsid w:val="009563ED"/>
    <w:rsid w:val="00966818"/>
    <w:rsid w:val="00970CC3"/>
    <w:rsid w:val="009732A6"/>
    <w:rsid w:val="00983056"/>
    <w:rsid w:val="00983669"/>
    <w:rsid w:val="009929A0"/>
    <w:rsid w:val="009940B4"/>
    <w:rsid w:val="00996F12"/>
    <w:rsid w:val="009A2042"/>
    <w:rsid w:val="009A4825"/>
    <w:rsid w:val="009A4BD4"/>
    <w:rsid w:val="009B00F3"/>
    <w:rsid w:val="009B122D"/>
    <w:rsid w:val="009B1F6D"/>
    <w:rsid w:val="009B3446"/>
    <w:rsid w:val="009B6664"/>
    <w:rsid w:val="009C0D5B"/>
    <w:rsid w:val="009C1CCC"/>
    <w:rsid w:val="009D5CAF"/>
    <w:rsid w:val="009D7045"/>
    <w:rsid w:val="009E0342"/>
    <w:rsid w:val="009E10B2"/>
    <w:rsid w:val="009E7D0F"/>
    <w:rsid w:val="009F1128"/>
    <w:rsid w:val="00A02034"/>
    <w:rsid w:val="00A05B32"/>
    <w:rsid w:val="00A140F8"/>
    <w:rsid w:val="00A14A1E"/>
    <w:rsid w:val="00A2085E"/>
    <w:rsid w:val="00A21EA2"/>
    <w:rsid w:val="00A22D7D"/>
    <w:rsid w:val="00A2537F"/>
    <w:rsid w:val="00A25C09"/>
    <w:rsid w:val="00A27CF0"/>
    <w:rsid w:val="00A332FF"/>
    <w:rsid w:val="00A3788D"/>
    <w:rsid w:val="00A46716"/>
    <w:rsid w:val="00A51748"/>
    <w:rsid w:val="00A5709A"/>
    <w:rsid w:val="00A7505B"/>
    <w:rsid w:val="00A90DEB"/>
    <w:rsid w:val="00A91B66"/>
    <w:rsid w:val="00A9273E"/>
    <w:rsid w:val="00A96539"/>
    <w:rsid w:val="00AA118E"/>
    <w:rsid w:val="00AA2358"/>
    <w:rsid w:val="00AA3FF8"/>
    <w:rsid w:val="00AA408E"/>
    <w:rsid w:val="00AA4338"/>
    <w:rsid w:val="00AB04CE"/>
    <w:rsid w:val="00AB1865"/>
    <w:rsid w:val="00AB4058"/>
    <w:rsid w:val="00AB4AC6"/>
    <w:rsid w:val="00AC02E7"/>
    <w:rsid w:val="00AC14F4"/>
    <w:rsid w:val="00AC3F4F"/>
    <w:rsid w:val="00AD21A7"/>
    <w:rsid w:val="00AD4290"/>
    <w:rsid w:val="00AE0048"/>
    <w:rsid w:val="00AE30E7"/>
    <w:rsid w:val="00AE50AA"/>
    <w:rsid w:val="00AE6E39"/>
    <w:rsid w:val="00AF05A8"/>
    <w:rsid w:val="00AF339F"/>
    <w:rsid w:val="00AF485E"/>
    <w:rsid w:val="00AF622B"/>
    <w:rsid w:val="00AF6AF7"/>
    <w:rsid w:val="00AF6B6D"/>
    <w:rsid w:val="00B00A48"/>
    <w:rsid w:val="00B018F3"/>
    <w:rsid w:val="00B11C62"/>
    <w:rsid w:val="00B11D11"/>
    <w:rsid w:val="00B14103"/>
    <w:rsid w:val="00B15288"/>
    <w:rsid w:val="00B15806"/>
    <w:rsid w:val="00B2013C"/>
    <w:rsid w:val="00B304A9"/>
    <w:rsid w:val="00B401F8"/>
    <w:rsid w:val="00B41D6C"/>
    <w:rsid w:val="00B46AF1"/>
    <w:rsid w:val="00B52286"/>
    <w:rsid w:val="00B55DD4"/>
    <w:rsid w:val="00B55E11"/>
    <w:rsid w:val="00B56F30"/>
    <w:rsid w:val="00B573E5"/>
    <w:rsid w:val="00B6199B"/>
    <w:rsid w:val="00B6367E"/>
    <w:rsid w:val="00B713CC"/>
    <w:rsid w:val="00B7278E"/>
    <w:rsid w:val="00B73872"/>
    <w:rsid w:val="00B74A98"/>
    <w:rsid w:val="00B83159"/>
    <w:rsid w:val="00B84275"/>
    <w:rsid w:val="00B86EA0"/>
    <w:rsid w:val="00B93AFD"/>
    <w:rsid w:val="00B95B32"/>
    <w:rsid w:val="00BA1CD5"/>
    <w:rsid w:val="00BA303F"/>
    <w:rsid w:val="00BA7BA7"/>
    <w:rsid w:val="00BB521D"/>
    <w:rsid w:val="00BB61F0"/>
    <w:rsid w:val="00BB65E7"/>
    <w:rsid w:val="00BB68DB"/>
    <w:rsid w:val="00BB6DED"/>
    <w:rsid w:val="00BC1B8E"/>
    <w:rsid w:val="00BC38D8"/>
    <w:rsid w:val="00BC4084"/>
    <w:rsid w:val="00BD4342"/>
    <w:rsid w:val="00BF3B8E"/>
    <w:rsid w:val="00BF4876"/>
    <w:rsid w:val="00BF5206"/>
    <w:rsid w:val="00BF7059"/>
    <w:rsid w:val="00C01FF6"/>
    <w:rsid w:val="00C03F01"/>
    <w:rsid w:val="00C048F8"/>
    <w:rsid w:val="00C06F1E"/>
    <w:rsid w:val="00C10AEA"/>
    <w:rsid w:val="00C1187F"/>
    <w:rsid w:val="00C1363E"/>
    <w:rsid w:val="00C13A24"/>
    <w:rsid w:val="00C16C5B"/>
    <w:rsid w:val="00C20F25"/>
    <w:rsid w:val="00C22A76"/>
    <w:rsid w:val="00C26E51"/>
    <w:rsid w:val="00C302AD"/>
    <w:rsid w:val="00C40CB0"/>
    <w:rsid w:val="00C421B7"/>
    <w:rsid w:val="00C4369B"/>
    <w:rsid w:val="00C440BF"/>
    <w:rsid w:val="00C56BA4"/>
    <w:rsid w:val="00C605D2"/>
    <w:rsid w:val="00C63F84"/>
    <w:rsid w:val="00C64ADB"/>
    <w:rsid w:val="00C74BAE"/>
    <w:rsid w:val="00C83530"/>
    <w:rsid w:val="00C859E8"/>
    <w:rsid w:val="00CA5823"/>
    <w:rsid w:val="00CB0705"/>
    <w:rsid w:val="00CB61EB"/>
    <w:rsid w:val="00CC31A7"/>
    <w:rsid w:val="00CD383E"/>
    <w:rsid w:val="00CD558D"/>
    <w:rsid w:val="00CD5767"/>
    <w:rsid w:val="00CD66AF"/>
    <w:rsid w:val="00CE3899"/>
    <w:rsid w:val="00CE6194"/>
    <w:rsid w:val="00CF2550"/>
    <w:rsid w:val="00CF2A2E"/>
    <w:rsid w:val="00CF2EEC"/>
    <w:rsid w:val="00D001E8"/>
    <w:rsid w:val="00D00EDF"/>
    <w:rsid w:val="00D01F80"/>
    <w:rsid w:val="00D03E50"/>
    <w:rsid w:val="00D12935"/>
    <w:rsid w:val="00D12A6F"/>
    <w:rsid w:val="00D14C3C"/>
    <w:rsid w:val="00D161C1"/>
    <w:rsid w:val="00D16D8B"/>
    <w:rsid w:val="00D21E68"/>
    <w:rsid w:val="00D242E3"/>
    <w:rsid w:val="00D25E72"/>
    <w:rsid w:val="00D330E1"/>
    <w:rsid w:val="00D358BD"/>
    <w:rsid w:val="00D37CCE"/>
    <w:rsid w:val="00D4215C"/>
    <w:rsid w:val="00D4504A"/>
    <w:rsid w:val="00D528CE"/>
    <w:rsid w:val="00D56AF6"/>
    <w:rsid w:val="00D64F82"/>
    <w:rsid w:val="00D712A7"/>
    <w:rsid w:val="00D777EF"/>
    <w:rsid w:val="00D8040C"/>
    <w:rsid w:val="00D8087F"/>
    <w:rsid w:val="00D82203"/>
    <w:rsid w:val="00D840C6"/>
    <w:rsid w:val="00D878A0"/>
    <w:rsid w:val="00D93F5C"/>
    <w:rsid w:val="00DA43BB"/>
    <w:rsid w:val="00DA612E"/>
    <w:rsid w:val="00DB0387"/>
    <w:rsid w:val="00DB6F6A"/>
    <w:rsid w:val="00DC0233"/>
    <w:rsid w:val="00DC617B"/>
    <w:rsid w:val="00DC77E9"/>
    <w:rsid w:val="00DD1052"/>
    <w:rsid w:val="00DD2866"/>
    <w:rsid w:val="00DD2F7D"/>
    <w:rsid w:val="00DD337B"/>
    <w:rsid w:val="00DD53B1"/>
    <w:rsid w:val="00DD6ED5"/>
    <w:rsid w:val="00DF2C07"/>
    <w:rsid w:val="00E0530E"/>
    <w:rsid w:val="00E1126F"/>
    <w:rsid w:val="00E13891"/>
    <w:rsid w:val="00E13B56"/>
    <w:rsid w:val="00E1549E"/>
    <w:rsid w:val="00E16A7A"/>
    <w:rsid w:val="00E17015"/>
    <w:rsid w:val="00E2700F"/>
    <w:rsid w:val="00E40373"/>
    <w:rsid w:val="00E43DBB"/>
    <w:rsid w:val="00E45A5C"/>
    <w:rsid w:val="00E4659D"/>
    <w:rsid w:val="00E66A2C"/>
    <w:rsid w:val="00E70E65"/>
    <w:rsid w:val="00E72032"/>
    <w:rsid w:val="00E729BE"/>
    <w:rsid w:val="00E76CEB"/>
    <w:rsid w:val="00E77034"/>
    <w:rsid w:val="00E84B72"/>
    <w:rsid w:val="00E866FB"/>
    <w:rsid w:val="00E86942"/>
    <w:rsid w:val="00E9106B"/>
    <w:rsid w:val="00E97883"/>
    <w:rsid w:val="00E978D5"/>
    <w:rsid w:val="00EA2692"/>
    <w:rsid w:val="00EA5625"/>
    <w:rsid w:val="00EA65B8"/>
    <w:rsid w:val="00EB1CA0"/>
    <w:rsid w:val="00EC6194"/>
    <w:rsid w:val="00ED1585"/>
    <w:rsid w:val="00EE0470"/>
    <w:rsid w:val="00EE3DBB"/>
    <w:rsid w:val="00EF0799"/>
    <w:rsid w:val="00EF0BF5"/>
    <w:rsid w:val="00EF5C6D"/>
    <w:rsid w:val="00F0340C"/>
    <w:rsid w:val="00F06F63"/>
    <w:rsid w:val="00F0715D"/>
    <w:rsid w:val="00F13491"/>
    <w:rsid w:val="00F16C68"/>
    <w:rsid w:val="00F17423"/>
    <w:rsid w:val="00F20764"/>
    <w:rsid w:val="00F31706"/>
    <w:rsid w:val="00F33E56"/>
    <w:rsid w:val="00F452B6"/>
    <w:rsid w:val="00F47104"/>
    <w:rsid w:val="00F52A8C"/>
    <w:rsid w:val="00F53FB3"/>
    <w:rsid w:val="00F579BE"/>
    <w:rsid w:val="00F62537"/>
    <w:rsid w:val="00F669D4"/>
    <w:rsid w:val="00F72DCC"/>
    <w:rsid w:val="00F765CB"/>
    <w:rsid w:val="00F77C53"/>
    <w:rsid w:val="00F81223"/>
    <w:rsid w:val="00F96305"/>
    <w:rsid w:val="00F96481"/>
    <w:rsid w:val="00FA5B02"/>
    <w:rsid w:val="00FA6E63"/>
    <w:rsid w:val="00FB1557"/>
    <w:rsid w:val="00FB67ED"/>
    <w:rsid w:val="00FC6F11"/>
    <w:rsid w:val="00FE0747"/>
    <w:rsid w:val="00FE346B"/>
    <w:rsid w:val="00FE54FA"/>
    <w:rsid w:val="00FE5AB0"/>
    <w:rsid w:val="00FE5CEC"/>
    <w:rsid w:val="00FF2314"/>
    <w:rsid w:val="00FF51B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0A37"/>
  <w15:docId w15:val="{352D0B8E-D040-472C-9378-2D61922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leading">
    <w:name w:val="Pleading"/>
    <w:rsid w:val="00CA5823"/>
    <w:pPr>
      <w:tabs>
        <w:tab w:val="left" w:pos="-720"/>
      </w:tabs>
      <w:suppressAutoHyphens/>
      <w:spacing w:line="240" w:lineRule="exact"/>
    </w:pPr>
    <w:rPr>
      <w:rFonts w:ascii="Arial" w:hAnsi="Arial"/>
      <w:sz w:val="24"/>
    </w:rPr>
  </w:style>
  <w:style w:type="paragraph" w:styleId="Header">
    <w:name w:val="header"/>
    <w:basedOn w:val="Normal"/>
    <w:link w:val="HeaderChar"/>
    <w:rsid w:val="00CA5823"/>
    <w:pPr>
      <w:tabs>
        <w:tab w:val="center" w:pos="4320"/>
        <w:tab w:val="right" w:pos="8640"/>
      </w:tabs>
    </w:pPr>
  </w:style>
  <w:style w:type="paragraph" w:styleId="Footer">
    <w:name w:val="footer"/>
    <w:basedOn w:val="Normal"/>
    <w:link w:val="FooterChar"/>
    <w:rsid w:val="00CA5823"/>
    <w:pPr>
      <w:tabs>
        <w:tab w:val="center" w:pos="4320"/>
        <w:tab w:val="right" w:pos="8640"/>
      </w:tabs>
    </w:pPr>
  </w:style>
  <w:style w:type="character" w:styleId="PageNumber">
    <w:name w:val="page number"/>
    <w:basedOn w:val="DefaultParagraphFont"/>
    <w:rsid w:val="00CA5823"/>
  </w:style>
  <w:style w:type="paragraph" w:styleId="BodyTextIndent">
    <w:name w:val="Body Text Indent"/>
    <w:basedOn w:val="Normal"/>
    <w:link w:val="BodyTextIndentChar"/>
    <w:rsid w:val="002E5FE4"/>
    <w:pPr>
      <w:spacing w:after="120"/>
      <w:ind w:left="360"/>
    </w:pPr>
    <w:rPr>
      <w:sz w:val="24"/>
      <w:szCs w:val="24"/>
    </w:rPr>
  </w:style>
  <w:style w:type="paragraph" w:styleId="BodyText">
    <w:name w:val="Body Text"/>
    <w:basedOn w:val="Normal"/>
    <w:link w:val="BodyTextChar"/>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link w:val="TitleChar"/>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B52286"/>
    <w:pPr>
      <w:ind w:left="720"/>
      <w:contextualSpacing/>
    </w:pPr>
    <w:rPr>
      <w:sz w:val="24"/>
    </w:rPr>
  </w:style>
  <w:style w:type="character" w:customStyle="1" w:styleId="HeaderChar">
    <w:name w:val="Header Char"/>
    <w:basedOn w:val="DefaultParagraphFont"/>
    <w:link w:val="Header"/>
    <w:rsid w:val="00241A84"/>
  </w:style>
  <w:style w:type="character" w:customStyle="1" w:styleId="TitleChar">
    <w:name w:val="Title Char"/>
    <w:basedOn w:val="DefaultParagraphFont"/>
    <w:link w:val="Title"/>
    <w:rsid w:val="006303CD"/>
    <w:rPr>
      <w:b/>
      <w:sz w:val="28"/>
    </w:rPr>
  </w:style>
  <w:style w:type="character" w:customStyle="1" w:styleId="FooterChar">
    <w:name w:val="Footer Char"/>
    <w:basedOn w:val="DefaultParagraphFont"/>
    <w:link w:val="Footer"/>
    <w:rsid w:val="00557105"/>
  </w:style>
  <w:style w:type="character" w:customStyle="1" w:styleId="BodyTextIndentChar">
    <w:name w:val="Body Text Indent Char"/>
    <w:basedOn w:val="DefaultParagraphFont"/>
    <w:link w:val="BodyTextIndent"/>
    <w:rsid w:val="00D12935"/>
    <w:rPr>
      <w:sz w:val="24"/>
      <w:szCs w:val="24"/>
    </w:rPr>
  </w:style>
  <w:style w:type="character" w:customStyle="1" w:styleId="BodyTextChar">
    <w:name w:val="Body Text Char"/>
    <w:basedOn w:val="DefaultParagraphFont"/>
    <w:link w:val="BodyText"/>
    <w:rsid w:val="00D12935"/>
  </w:style>
  <w:style w:type="character" w:styleId="Emphasis">
    <w:name w:val="Emphasis"/>
    <w:basedOn w:val="DefaultParagraphFont"/>
    <w:qFormat/>
    <w:rsid w:val="009E10B2"/>
    <w:rPr>
      <w:i/>
      <w:iCs/>
    </w:rPr>
  </w:style>
  <w:style w:type="table" w:customStyle="1" w:styleId="TableGrid1">
    <w:name w:val="Table Grid1"/>
    <w:basedOn w:val="TableNormal"/>
    <w:next w:val="TableGrid"/>
    <w:rsid w:val="00B2013C"/>
    <w:pPr>
      <w:widowControl w:val="0"/>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FollowedHyperlink">
    <w:name w:val="FollowedHyperlink"/>
    <w:basedOn w:val="DefaultParagraphFont"/>
    <w:semiHidden/>
    <w:unhideWhenUsed/>
    <w:rsid w:val="00F579BE"/>
    <w:rPr>
      <w:color w:val="800080" w:themeColor="followedHyperlink"/>
      <w:u w:val="single"/>
    </w:rPr>
  </w:style>
  <w:style w:type="paragraph" w:styleId="Revision">
    <w:name w:val="Revision"/>
    <w:hidden/>
    <w:uiPriority w:val="99"/>
    <w:semiHidden/>
    <w:rsid w:val="0044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472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seattle.gov/purchasing/wmbereport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seattle.gov/html/business/contracting.htm"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2/24/17</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484-220D-47C1-8767-E12E9418BDCE}">
  <ds:schemaRefs>
    <ds:schemaRef ds:uri="http://schemas.openxmlformats.org/officeDocument/2006/bibliography"/>
  </ds:schemaRefs>
</ds:datastoreItem>
</file>

<file path=customXml/itemProps2.xml><?xml version="1.0" encoding="utf-8"?>
<ds:datastoreItem xmlns:ds="http://schemas.openxmlformats.org/officeDocument/2006/customXml" ds:itemID="{5F1B9112-9AAE-44E2-BF44-1DC45AB200E2}">
  <ds:schemaRefs>
    <ds:schemaRef ds:uri="http://schemas.openxmlformats.org/officeDocument/2006/bibliography"/>
  </ds:schemaRefs>
</ds:datastoreItem>
</file>

<file path=customXml/itemProps3.xml><?xml version="1.0" encoding="utf-8"?>
<ds:datastoreItem xmlns:ds="http://schemas.openxmlformats.org/officeDocument/2006/customXml" ds:itemID="{7F11DB74-2C89-4274-9DE7-8E35CD90CD1F}">
  <ds:schemaRefs>
    <ds:schemaRef ds:uri="http://schemas.microsoft.com/sharepoint/v3/contenttype/forms"/>
  </ds:schemaRefs>
</ds:datastoreItem>
</file>

<file path=customXml/itemProps4.xml><?xml version="1.0" encoding="utf-8"?>
<ds:datastoreItem xmlns:ds="http://schemas.openxmlformats.org/officeDocument/2006/customXml" ds:itemID="{D633D6EF-BA8B-4ACF-9C64-3F9ECAE6ED37}">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5.xml><?xml version="1.0" encoding="utf-8"?>
<ds:datastoreItem xmlns:ds="http://schemas.openxmlformats.org/officeDocument/2006/customXml" ds:itemID="{4E139C8E-3E34-47BC-A36E-1D985E23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D3BC2E-17CE-4359-89C6-A2C36C370828}">
  <ds:schemaRefs>
    <ds:schemaRef ds:uri="http://schemas.openxmlformats.org/officeDocument/2006/bibliography"/>
  </ds:schemaRefs>
</ds:datastoreItem>
</file>

<file path=customXml/itemProps7.xml><?xml version="1.0" encoding="utf-8"?>
<ds:datastoreItem xmlns:ds="http://schemas.openxmlformats.org/officeDocument/2006/customXml" ds:itemID="{5D50685A-8E9E-4C8B-BF36-7EF20FAEF161}">
  <ds:schemaRefs>
    <ds:schemaRef ds:uri="http://schemas.openxmlformats.org/officeDocument/2006/bibliography"/>
  </ds:schemaRefs>
</ds:datastoreItem>
</file>

<file path=customXml/itemProps8.xml><?xml version="1.0" encoding="utf-8"?>
<ds:datastoreItem xmlns:ds="http://schemas.openxmlformats.org/officeDocument/2006/customXml" ds:itemID="{E6790718-763D-44CE-A81D-86364276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WMBE inclusion plan - consultant</vt:lpstr>
    </vt:vector>
  </TitlesOfParts>
  <Company>City of Seattle</Company>
  <LinksUpToDate>false</LinksUpToDate>
  <CharactersWithSpaces>18676</CharactersWithSpaces>
  <SharedDoc>false</SharedDoc>
  <HLinks>
    <vt:vector size="6" baseType="variant">
      <vt:variant>
        <vt:i4>2556006</vt:i4>
      </vt:variant>
      <vt:variant>
        <vt:i4>6</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WMBE inclusion plan - consultant</dc:title>
  <dc:subject>A&amp;E Consultants</dc:subject>
  <dc:creator>SchianV</dc:creator>
  <cp:lastModifiedBy>Wong, Carol</cp:lastModifiedBy>
  <cp:revision>2</cp:revision>
  <cp:lastPrinted>2018-03-24T00:12:00Z</cp:lastPrinted>
  <dcterms:created xsi:type="dcterms:W3CDTF">2020-04-09T15:25:00Z</dcterms:created>
  <dcterms:modified xsi:type="dcterms:W3CDTF">2020-04-09T15:25:00Z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